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C5A" w:rsidRPr="00C656D2" w:rsidRDefault="000B29F6" w:rsidP="005C2889">
      <w:pPr>
        <w:spacing w:after="0" w:line="240" w:lineRule="auto"/>
        <w:jc w:val="both"/>
        <w:rPr>
          <w:rFonts w:cs="Arial"/>
        </w:rPr>
      </w:pPr>
      <w:r>
        <w:rPr>
          <w:noProof/>
        </w:rPr>
        <w:pict>
          <v:shapetype id="_x0000_t202" coordsize="21600,21600" o:spt="202" path="m,l,21600r21600,l21600,xe">
            <v:stroke joinstyle="miter"/>
            <v:path gradientshapeok="t" o:connecttype="rect"/>
          </v:shapetype>
          <v:shape id="Zone de texte 2" o:spid="_x0000_s1041" type="#_x0000_t202" style="position:absolute;left:0;text-align:left;margin-left:121.5pt;margin-top:-19.7pt;width:330pt;height:147.75pt;z-index:1;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" fillcolor="window" strokeweight=".5pt">
            <v:textbox>
              <w:txbxContent>
                <w:p w:rsidR="00B14944" w:rsidRDefault="00B14944" w:rsidP="00B14944">
                  <w:pPr>
                    <w:jc w:val="center"/>
                    <w:rPr>
                      <w:b/>
                      <w:sz w:val="32"/>
                      <w:szCs w:val="32"/>
                    </w:rPr>
                  </w:pPr>
                  <w:r w:rsidRPr="00281E30">
                    <w:rPr>
                      <w:b/>
                      <w:sz w:val="32"/>
                      <w:szCs w:val="32"/>
                    </w:rPr>
                    <w:t>Groupement de commande du Comminges</w:t>
                  </w:r>
                </w:p>
                <w:p w:rsidR="00B14944" w:rsidRPr="00281E30" w:rsidRDefault="00B14944" w:rsidP="00B14944">
                  <w:pPr>
                    <w:autoSpaceDE w:val="0"/>
                    <w:autoSpaceDN w:val="0"/>
                    <w:adjustRightInd w:val="0"/>
                    <w:spacing w:after="0" w:line="240" w:lineRule="auto"/>
                    <w:jc w:val="center"/>
                    <w:rPr>
                      <w:rFonts w:cs="Arial"/>
                      <w:b/>
                      <w:bCs/>
                      <w:sz w:val="32"/>
                      <w:szCs w:val="32"/>
                    </w:rPr>
                  </w:pPr>
                  <w:r w:rsidRPr="00281E30">
                    <w:rPr>
                      <w:rFonts w:cs="Arial"/>
                      <w:b/>
                      <w:bCs/>
                      <w:sz w:val="32"/>
                      <w:szCs w:val="32"/>
                    </w:rPr>
                    <w:t xml:space="preserve">Marché public de </w:t>
                  </w:r>
                  <w:r w:rsidR="002B35D7">
                    <w:rPr>
                      <w:rFonts w:cs="Arial"/>
                      <w:b/>
                      <w:bCs/>
                      <w:sz w:val="32"/>
                      <w:szCs w:val="32"/>
                    </w:rPr>
                    <w:t xml:space="preserve">manuels scolaires papiers et </w:t>
                  </w:r>
                  <w:r w:rsidR="00655003">
                    <w:rPr>
                      <w:rFonts w:cs="Arial"/>
                      <w:b/>
                      <w:bCs/>
                      <w:sz w:val="32"/>
                      <w:szCs w:val="32"/>
                    </w:rPr>
                    <w:t>électroniques</w:t>
                  </w:r>
                </w:p>
                <w:p w:rsidR="00B14944" w:rsidRPr="00B14944" w:rsidRDefault="00B14944" w:rsidP="00B14944">
                  <w:pPr>
                    <w:widowControl w:val="0"/>
                    <w:jc w:val="center"/>
                    <w:rPr>
                      <w:rFonts w:ascii="Bernard MT Condensed" w:hAnsi="Bernard MT Condensed"/>
                      <w:b/>
                      <w:bCs/>
                      <w:shadow/>
                      <w:sz w:val="96"/>
                      <w:szCs w:val="96"/>
                    </w:rPr>
                  </w:pPr>
                  <w:r w:rsidRPr="00B14944">
                    <w:rPr>
                      <w:rFonts w:ascii="Bernard MT Condensed" w:hAnsi="Bernard MT Condensed"/>
                      <w:b/>
                      <w:bCs/>
                      <w:shadow/>
                      <w:sz w:val="96"/>
                      <w:szCs w:val="96"/>
                    </w:rPr>
                    <w:t>RC</w:t>
                  </w:r>
                </w:p>
                <w:p w:rsidR="00B14944" w:rsidRDefault="00B14944" w:rsidP="00B14944"/>
              </w:txbxContent>
            </v:textbox>
          </v:shape>
        </w:pict>
      </w: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logolettre" style="width:96pt;height:137.25pt;visibility:visible;mso-wrap-style:square">
            <v:imagedata r:id="rId7" o:title="logolettre"/>
          </v:shape>
        </w:pict>
      </w:r>
    </w:p>
    <w:p w:rsidR="009C3C5A" w:rsidRPr="00C656D2" w:rsidRDefault="002D2FF5" w:rsidP="00BD5215">
      <w:pPr>
        <w:rPr>
          <w:rFonts w:cs="Arial"/>
          <w:b/>
        </w:rPr>
      </w:pPr>
      <w:r w:rsidRPr="00C656D2">
        <w:t> </w:t>
      </w:r>
      <w:r w:rsidRPr="00C656D2">
        <w:tab/>
      </w:r>
      <w:r w:rsidRPr="00C656D2">
        <w:tab/>
      </w:r>
      <w:r w:rsidR="002B35D7">
        <w:rPr>
          <w:b/>
        </w:rPr>
        <w:t>Marché à procédure adapté</w:t>
      </w:r>
      <w:r w:rsidR="00356147">
        <w:rPr>
          <w:rFonts w:cs="Arial"/>
          <w:b/>
        </w:rPr>
        <w:t>–</w:t>
      </w:r>
      <w:r w:rsidR="009C3C5A" w:rsidRPr="00C656D2">
        <w:rPr>
          <w:rFonts w:cs="Arial"/>
          <w:b/>
        </w:rPr>
        <w:t xml:space="preserve"> </w:t>
      </w:r>
      <w:r w:rsidR="00356147">
        <w:rPr>
          <w:rFonts w:cs="Arial"/>
          <w:b/>
        </w:rPr>
        <w:t>Article 2</w:t>
      </w:r>
      <w:r w:rsidR="002B35D7">
        <w:rPr>
          <w:rFonts w:cs="Arial"/>
          <w:b/>
        </w:rPr>
        <w:t xml:space="preserve">7 </w:t>
      </w:r>
      <w:r w:rsidR="00356147">
        <w:rPr>
          <w:rFonts w:cs="Arial"/>
          <w:b/>
        </w:rPr>
        <w:t xml:space="preserve">du </w:t>
      </w:r>
      <w:r w:rsidR="00BD5215" w:rsidRPr="00BD5215">
        <w:rPr>
          <w:rFonts w:cs="Arial"/>
          <w:b/>
        </w:rPr>
        <w:t>Décret n° 2016-360 du 25 mars 2016 relatif aux marchés publics</w:t>
      </w:r>
      <w:r w:rsidR="00BD5215">
        <w:rPr>
          <w:rFonts w:cs="Arial"/>
          <w:b/>
        </w:rPr>
        <w:t xml:space="preserve"> et </w:t>
      </w:r>
      <w:r w:rsidR="00BD5215" w:rsidRPr="00BD5215">
        <w:rPr>
          <w:rFonts w:cs="Arial"/>
          <w:b/>
        </w:rPr>
        <w:t>A</w:t>
      </w:r>
      <w:r w:rsidR="00BD5215">
        <w:rPr>
          <w:rFonts w:cs="Arial"/>
          <w:b/>
        </w:rPr>
        <w:t>ccord-cadre</w:t>
      </w:r>
      <w:r w:rsidR="0004658A">
        <w:rPr>
          <w:rFonts w:cs="Arial"/>
          <w:b/>
        </w:rPr>
        <w:t xml:space="preserve"> </w:t>
      </w:r>
      <w:r w:rsidR="00C526DF">
        <w:rPr>
          <w:rFonts w:cs="Arial"/>
          <w:b/>
        </w:rPr>
        <w:t xml:space="preserve">avec émission de bons de commande </w:t>
      </w:r>
      <w:r w:rsidR="0004658A">
        <w:rPr>
          <w:rFonts w:cs="Arial"/>
          <w:b/>
        </w:rPr>
        <w:t xml:space="preserve">selon l’article 78 du </w:t>
      </w:r>
      <w:r w:rsidR="00BD5215">
        <w:rPr>
          <w:rFonts w:cs="Arial"/>
          <w:b/>
        </w:rPr>
        <w:t xml:space="preserve">même </w:t>
      </w:r>
      <w:r w:rsidR="0004658A">
        <w:rPr>
          <w:rFonts w:cs="Arial"/>
          <w:b/>
        </w:rPr>
        <w:t xml:space="preserve">décret </w:t>
      </w:r>
    </w:p>
    <w:p w:rsidR="009C3C5A" w:rsidRPr="00C656D2" w:rsidRDefault="009C3C5A" w:rsidP="005C2889">
      <w:pPr>
        <w:spacing w:after="0" w:line="240" w:lineRule="auto"/>
        <w:jc w:val="both"/>
        <w:rPr>
          <w:rFonts w:cs="Arial"/>
          <w:b/>
        </w:rPr>
      </w:pPr>
    </w:p>
    <w:p w:rsidR="009C3C5A" w:rsidRPr="00C656D2" w:rsidRDefault="009C3C5A" w:rsidP="005C2889">
      <w:pPr>
        <w:spacing w:after="0" w:line="240" w:lineRule="auto"/>
        <w:jc w:val="both"/>
        <w:rPr>
          <w:rFonts w:cs="Arial"/>
          <w:b/>
        </w:rPr>
      </w:pPr>
    </w:p>
    <w:p w:rsidR="009C3C5A" w:rsidRPr="00C656D2" w:rsidRDefault="009C3C5A" w:rsidP="005C2889">
      <w:pPr>
        <w:spacing w:after="0" w:line="240" w:lineRule="auto"/>
        <w:jc w:val="both"/>
        <w:rPr>
          <w:rFonts w:cs="Arial"/>
          <w:b/>
        </w:rPr>
      </w:pPr>
    </w:p>
    <w:p w:rsidR="009C3C5A" w:rsidRPr="00C656D2" w:rsidRDefault="009C3C5A" w:rsidP="005C2889">
      <w:pPr>
        <w:spacing w:after="0" w:line="240" w:lineRule="auto"/>
        <w:jc w:val="both"/>
        <w:rPr>
          <w:rFonts w:cs="Arial"/>
          <w:b/>
        </w:rPr>
      </w:pPr>
      <w:r w:rsidRPr="00C656D2">
        <w:rPr>
          <w:rFonts w:cs="Arial"/>
          <w:b/>
        </w:rPr>
        <w:t>Dates limites de remise des offres :</w:t>
      </w:r>
      <w:r w:rsidR="008E1BFB" w:rsidRPr="00C656D2">
        <w:rPr>
          <w:rFonts w:cs="Arial"/>
          <w:b/>
        </w:rPr>
        <w:t xml:space="preserve"> </w:t>
      </w:r>
      <w:r w:rsidR="002B35D7">
        <w:rPr>
          <w:rFonts w:cs="Arial"/>
          <w:b/>
        </w:rPr>
        <w:t>7 JUILLET 2016</w:t>
      </w:r>
    </w:p>
    <w:p w:rsidR="009C3C5A" w:rsidRPr="00C656D2" w:rsidRDefault="009C3C5A" w:rsidP="005C2889">
      <w:pPr>
        <w:spacing w:after="0" w:line="240" w:lineRule="auto"/>
        <w:jc w:val="both"/>
        <w:rPr>
          <w:rFonts w:cs="Arial"/>
          <w:b/>
        </w:rPr>
      </w:pPr>
    </w:p>
    <w:p w:rsidR="009C3C5A" w:rsidRDefault="009C3C5A" w:rsidP="005C2889">
      <w:pPr>
        <w:spacing w:after="0" w:line="240" w:lineRule="auto"/>
        <w:jc w:val="both"/>
        <w:rPr>
          <w:rFonts w:cs="Arial"/>
          <w:b/>
        </w:rPr>
      </w:pPr>
    </w:p>
    <w:p w:rsidR="009C3C5A" w:rsidRPr="00C656D2" w:rsidRDefault="009C3C5A" w:rsidP="005C2889">
      <w:pPr>
        <w:spacing w:after="0" w:line="240" w:lineRule="auto"/>
        <w:jc w:val="both"/>
        <w:rPr>
          <w:rFonts w:cs="Arial"/>
          <w:b/>
        </w:rPr>
      </w:pPr>
    </w:p>
    <w:p w:rsidR="005E4D8D" w:rsidRPr="00C656D2" w:rsidRDefault="009C3C5A" w:rsidP="005E4D8D">
      <w:pPr>
        <w:spacing w:after="0" w:line="240" w:lineRule="auto"/>
        <w:jc w:val="both"/>
        <w:rPr>
          <w:rFonts w:cs="Arial"/>
          <w:b/>
          <w:u w:val="single"/>
        </w:rPr>
      </w:pPr>
      <w:r w:rsidRPr="00C656D2">
        <w:rPr>
          <w:rFonts w:cs="Arial"/>
          <w:b/>
        </w:rPr>
        <w:t xml:space="preserve">Article 1 : </w:t>
      </w:r>
      <w:r w:rsidR="00F61A62" w:rsidRPr="00C656D2">
        <w:rPr>
          <w:rFonts w:cs="Arial"/>
          <w:b/>
        </w:rPr>
        <w:t>Le pouvoir adjudicateur</w:t>
      </w:r>
    </w:p>
    <w:p w:rsidR="005E4D8D" w:rsidRPr="00C656D2" w:rsidRDefault="005E4D8D" w:rsidP="005E4D8D">
      <w:pPr>
        <w:spacing w:after="0" w:line="240" w:lineRule="auto"/>
        <w:jc w:val="both"/>
      </w:pPr>
      <w:r w:rsidRPr="00C656D2">
        <w:t xml:space="preserve">GROUPEMENT DE COMMANDE DU COMMINGES </w:t>
      </w:r>
    </w:p>
    <w:p w:rsidR="005E4D8D" w:rsidRPr="00C656D2" w:rsidRDefault="005E4D8D" w:rsidP="005E4D8D">
      <w:pPr>
        <w:spacing w:after="0" w:line="240" w:lineRule="auto"/>
        <w:jc w:val="both"/>
      </w:pPr>
      <w:r w:rsidRPr="00C656D2">
        <w:t xml:space="preserve">Siège du groupement : Coordonnateur </w:t>
      </w:r>
    </w:p>
    <w:p w:rsidR="005E4D8D" w:rsidRPr="00C656D2" w:rsidRDefault="005E4D8D" w:rsidP="005E4D8D">
      <w:pPr>
        <w:spacing w:after="0" w:line="240" w:lineRule="auto"/>
        <w:jc w:val="both"/>
      </w:pPr>
      <w:r w:rsidRPr="00C656D2">
        <w:t>COLLEGE JEAN MONNET</w:t>
      </w:r>
    </w:p>
    <w:p w:rsidR="005E4D8D" w:rsidRPr="00C656D2" w:rsidRDefault="005E4D8D" w:rsidP="005E4D8D">
      <w:pPr>
        <w:spacing w:after="0" w:line="240" w:lineRule="auto"/>
      </w:pPr>
      <w:r w:rsidRPr="00C656D2">
        <w:t>2 boulevard Charles de Gaulle</w:t>
      </w:r>
    </w:p>
    <w:p w:rsidR="005E4D8D" w:rsidRPr="00C656D2" w:rsidRDefault="005E4D8D" w:rsidP="005E4D8D">
      <w:pPr>
        <w:spacing w:after="0" w:line="240" w:lineRule="auto"/>
      </w:pPr>
      <w:r w:rsidRPr="00C656D2">
        <w:t>31110 BAGNERES DE LUCHON</w:t>
      </w:r>
    </w:p>
    <w:p w:rsidR="005E4D8D" w:rsidRPr="00C656D2" w:rsidRDefault="005E4D8D" w:rsidP="005E4D8D">
      <w:pPr>
        <w:spacing w:after="0" w:line="240" w:lineRule="auto"/>
      </w:pPr>
      <w:r w:rsidRPr="00C656D2">
        <w:t>Tél : 05 61 79 96 50</w:t>
      </w:r>
    </w:p>
    <w:p w:rsidR="005E4D8D" w:rsidRPr="00C656D2" w:rsidRDefault="005E4D8D" w:rsidP="005E4D8D">
      <w:pPr>
        <w:spacing w:after="0" w:line="240" w:lineRule="auto"/>
      </w:pPr>
      <w:r w:rsidRPr="00C656D2">
        <w:t>Fax : 05</w:t>
      </w:r>
      <w:r w:rsidR="00A46F36" w:rsidRPr="00C656D2">
        <w:t xml:space="preserve"> 61 79 96 </w:t>
      </w:r>
      <w:r w:rsidRPr="00C656D2">
        <w:t>51</w:t>
      </w:r>
    </w:p>
    <w:p w:rsidR="005E4D8D" w:rsidRPr="00C656D2" w:rsidRDefault="005E4D8D" w:rsidP="00F533D6">
      <w:pPr>
        <w:spacing w:after="0" w:line="240" w:lineRule="auto"/>
      </w:pPr>
      <w:r w:rsidRPr="00C656D2">
        <w:t xml:space="preserve">Email : </w:t>
      </w:r>
      <w:r w:rsidR="00F533D6" w:rsidRPr="00F533D6">
        <w:rPr>
          <w:rFonts w:cs="Arial"/>
          <w:b/>
        </w:rPr>
        <w:t>0311334G-gest@ac-toulouse.fr</w:t>
      </w:r>
    </w:p>
    <w:p w:rsidR="005E4D8D" w:rsidRPr="00C656D2" w:rsidRDefault="005E4D8D" w:rsidP="005E4D8D">
      <w:pPr>
        <w:spacing w:after="0" w:line="240" w:lineRule="auto"/>
        <w:jc w:val="both"/>
        <w:rPr>
          <w:rFonts w:cs="Arial"/>
        </w:rPr>
      </w:pPr>
    </w:p>
    <w:p w:rsidR="005E4D8D" w:rsidRPr="00C656D2" w:rsidRDefault="00F61A62" w:rsidP="00D244C3">
      <w:pPr>
        <w:spacing w:after="0" w:line="240" w:lineRule="auto"/>
        <w:jc w:val="both"/>
        <w:rPr>
          <w:rFonts w:cs="Arial"/>
        </w:rPr>
      </w:pPr>
      <w:r w:rsidRPr="00C656D2">
        <w:rPr>
          <w:rFonts w:cs="Arial"/>
        </w:rPr>
        <w:t xml:space="preserve">Le pouvoir adjudicateur est le chef d’établissement du collège JEAN MONNET de BAGNERES de LUCHON, coordonnateur du groupement de commande du Comminges. </w:t>
      </w:r>
      <w:r w:rsidR="00CE6526" w:rsidRPr="00C656D2">
        <w:rPr>
          <w:rFonts w:cs="Arial"/>
        </w:rPr>
        <w:t xml:space="preserve">Conformément </w:t>
      </w:r>
      <w:r w:rsidR="00D244C3" w:rsidRPr="00D244C3">
        <w:rPr>
          <w:rFonts w:cs="Arial"/>
        </w:rPr>
        <w:t>article L.1414-2 du Code général des Collectivités</w:t>
      </w:r>
      <w:r w:rsidR="00D244C3">
        <w:rPr>
          <w:rFonts w:cs="Arial"/>
        </w:rPr>
        <w:t xml:space="preserve"> </w:t>
      </w:r>
      <w:r w:rsidR="00D244C3" w:rsidRPr="00D244C3">
        <w:rPr>
          <w:rFonts w:cs="Arial"/>
        </w:rPr>
        <w:t>Territoriales (CGCT)</w:t>
      </w:r>
      <w:r w:rsidR="00CE6526" w:rsidRPr="00C656D2">
        <w:rPr>
          <w:rFonts w:cs="Arial"/>
        </w:rPr>
        <w:t xml:space="preserve">, le marché est attribué par </w:t>
      </w:r>
      <w:r w:rsidR="00D244C3">
        <w:rPr>
          <w:rFonts w:cs="Arial"/>
        </w:rPr>
        <w:t>la commission d’appel d’offre du</w:t>
      </w:r>
      <w:r w:rsidR="00CE6526" w:rsidRPr="00C656D2">
        <w:rPr>
          <w:rFonts w:cs="Arial"/>
        </w:rPr>
        <w:t xml:space="preserve"> collège JEAN MONNET coordonnateur du groupement de commande. Il est signé et notifié au fournisseur retenu par le coordonnateur du groupement. </w:t>
      </w:r>
      <w:r w:rsidR="00CB5982" w:rsidRPr="00C656D2">
        <w:rPr>
          <w:rFonts w:cs="Arial"/>
        </w:rPr>
        <w:t>En revanche, à</w:t>
      </w:r>
      <w:r w:rsidRPr="00C656D2">
        <w:rPr>
          <w:rFonts w:cs="Arial"/>
        </w:rPr>
        <w:t xml:space="preserve"> compter de la date </w:t>
      </w:r>
      <w:r w:rsidR="00241C30">
        <w:rPr>
          <w:rFonts w:cs="Arial"/>
        </w:rPr>
        <w:t xml:space="preserve">d’effet </w:t>
      </w:r>
      <w:r w:rsidR="002B35D7">
        <w:rPr>
          <w:rFonts w:cs="Arial"/>
        </w:rPr>
        <w:t>du marché</w:t>
      </w:r>
      <w:r w:rsidRPr="00C656D2">
        <w:rPr>
          <w:rFonts w:cs="Arial"/>
        </w:rPr>
        <w:t>, chaque établissement adhérent au groupement de commande du Comminges sera le pouvoir adjudicateur pour les commandes qui le concerne</w:t>
      </w:r>
      <w:r w:rsidR="00241C30">
        <w:rPr>
          <w:rFonts w:cs="Arial"/>
        </w:rPr>
        <w:t>nt</w:t>
      </w:r>
      <w:r w:rsidRPr="00C656D2">
        <w:rPr>
          <w:rFonts w:cs="Arial"/>
        </w:rPr>
        <w:t xml:space="preserve">, </w:t>
      </w:r>
      <w:r w:rsidR="00241C30">
        <w:rPr>
          <w:rFonts w:cs="Arial"/>
        </w:rPr>
        <w:t>conformément au</w:t>
      </w:r>
      <w:r w:rsidRPr="00C656D2">
        <w:rPr>
          <w:rFonts w:cs="Arial"/>
        </w:rPr>
        <w:t xml:space="preserve"> recensement des besoins.</w:t>
      </w:r>
    </w:p>
    <w:p w:rsidR="009C3C5A" w:rsidRPr="00C656D2" w:rsidRDefault="009C3C5A" w:rsidP="005C2889">
      <w:pPr>
        <w:spacing w:after="0" w:line="240" w:lineRule="auto"/>
        <w:jc w:val="both"/>
        <w:rPr>
          <w:rFonts w:cs="Arial"/>
          <w:b/>
        </w:rPr>
      </w:pPr>
    </w:p>
    <w:p w:rsidR="009C3C5A" w:rsidRPr="00C656D2" w:rsidRDefault="009C3C5A" w:rsidP="005C2889">
      <w:pPr>
        <w:spacing w:after="0" w:line="240" w:lineRule="auto"/>
        <w:jc w:val="both"/>
        <w:rPr>
          <w:rFonts w:cs="Arial"/>
          <w:b/>
        </w:rPr>
      </w:pPr>
    </w:p>
    <w:p w:rsidR="009C3C5A" w:rsidRPr="00C656D2" w:rsidRDefault="009C3C5A" w:rsidP="005C2889">
      <w:pPr>
        <w:spacing w:after="0" w:line="240" w:lineRule="auto"/>
        <w:jc w:val="both"/>
        <w:rPr>
          <w:rFonts w:cs="Arial"/>
          <w:b/>
        </w:rPr>
      </w:pPr>
      <w:r w:rsidRPr="00C656D2">
        <w:rPr>
          <w:rFonts w:cs="Arial"/>
          <w:b/>
        </w:rPr>
        <w:t>Article 2 : Objet, forme et caractéristiques du marché</w:t>
      </w:r>
    </w:p>
    <w:p w:rsidR="009C3C5A" w:rsidRPr="00C656D2" w:rsidRDefault="009C3C5A" w:rsidP="00105EAD">
      <w:pPr>
        <w:spacing w:after="0" w:line="240" w:lineRule="auto"/>
        <w:jc w:val="both"/>
        <w:rPr>
          <w:rFonts w:cs="Arial"/>
        </w:rPr>
      </w:pPr>
      <w:r w:rsidRPr="00C656D2">
        <w:rPr>
          <w:rFonts w:cs="Arial"/>
        </w:rPr>
        <w:t xml:space="preserve">La présente consultation concerne </w:t>
      </w:r>
      <w:r w:rsidR="00CB5982" w:rsidRPr="00C656D2">
        <w:rPr>
          <w:rFonts w:cs="Arial"/>
        </w:rPr>
        <w:t xml:space="preserve">l’achat de </w:t>
      </w:r>
      <w:r w:rsidR="002B35D7">
        <w:rPr>
          <w:rFonts w:cs="Arial"/>
        </w:rPr>
        <w:t xml:space="preserve">manuels scolaires </w:t>
      </w:r>
      <w:r w:rsidR="002B35D7" w:rsidRPr="00C656D2">
        <w:rPr>
          <w:rFonts w:cs="Arial"/>
        </w:rPr>
        <w:t>pour le groupement de commande</w:t>
      </w:r>
      <w:r w:rsidR="002B35D7">
        <w:rPr>
          <w:rFonts w:cs="Arial"/>
        </w:rPr>
        <w:t>s</w:t>
      </w:r>
      <w:r w:rsidR="002B35D7" w:rsidRPr="00C656D2">
        <w:rPr>
          <w:rFonts w:cs="Arial"/>
        </w:rPr>
        <w:t xml:space="preserve"> du Comminges (liste des adhérents jointe en annexe du CCAP</w:t>
      </w:r>
      <w:r w:rsidR="002B35D7">
        <w:rPr>
          <w:rFonts w:cs="Arial"/>
        </w:rPr>
        <w:t>) suite à la perception de subventions de l’Etat au mois de juin 2016</w:t>
      </w:r>
      <w:r w:rsidR="00234F2F">
        <w:rPr>
          <w:rFonts w:cs="Arial"/>
        </w:rPr>
        <w:t>.</w:t>
      </w:r>
    </w:p>
    <w:p w:rsidR="00CB5982" w:rsidRPr="00C656D2" w:rsidRDefault="009C3C5A" w:rsidP="00CB5982">
      <w:pPr>
        <w:spacing w:after="0" w:line="240" w:lineRule="auto"/>
        <w:jc w:val="both"/>
        <w:rPr>
          <w:rFonts w:cs="Arial"/>
        </w:rPr>
      </w:pPr>
      <w:r w:rsidRPr="00C656D2">
        <w:rPr>
          <w:rFonts w:cs="Arial"/>
        </w:rPr>
        <w:t xml:space="preserve">Le marché </w:t>
      </w:r>
      <w:r w:rsidR="00FC0619">
        <w:rPr>
          <w:rFonts w:cs="Arial"/>
        </w:rPr>
        <w:t>n’est pas alloti. Il concerne :</w:t>
      </w:r>
    </w:p>
    <w:p w:rsidR="009C3C5A" w:rsidRPr="00C656D2" w:rsidRDefault="009C3C5A" w:rsidP="00FA2776">
      <w:pPr>
        <w:spacing w:after="0" w:line="240" w:lineRule="auto"/>
        <w:jc w:val="both"/>
        <w:rPr>
          <w:rFonts w:cs="Arial"/>
        </w:rPr>
      </w:pPr>
    </w:p>
    <w:p w:rsidR="009C1480" w:rsidRPr="009C1480" w:rsidRDefault="00FC0619" w:rsidP="002B35D7">
      <w:pPr>
        <w:autoSpaceDE w:val="0"/>
        <w:autoSpaceDN w:val="0"/>
        <w:adjustRightInd w:val="0"/>
        <w:spacing w:after="0" w:line="240" w:lineRule="auto"/>
      </w:pPr>
      <w:r>
        <w:rPr>
          <w:b/>
        </w:rPr>
        <w:t xml:space="preserve">- </w:t>
      </w:r>
      <w:r w:rsidR="00E27E5D" w:rsidRPr="00E27E5D">
        <w:rPr>
          <w:b/>
        </w:rPr>
        <w:t xml:space="preserve"> </w:t>
      </w:r>
      <w:r w:rsidR="002B35D7">
        <w:rPr>
          <w:b/>
        </w:rPr>
        <w:t>manuels scolaires papier</w:t>
      </w:r>
      <w:r w:rsidR="00234F2F">
        <w:rPr>
          <w:b/>
        </w:rPr>
        <w:t>/</w:t>
      </w:r>
      <w:r w:rsidR="002B35D7">
        <w:rPr>
          <w:b/>
        </w:rPr>
        <w:t xml:space="preserve"> </w:t>
      </w:r>
      <w:r w:rsidR="00234F2F">
        <w:rPr>
          <w:b/>
        </w:rPr>
        <w:t xml:space="preserve">électroniques </w:t>
      </w:r>
      <w:r w:rsidR="002B35D7">
        <w:rPr>
          <w:b/>
        </w:rPr>
        <w:t>en application de la réforme des collèges</w:t>
      </w:r>
      <w:r>
        <w:rPr>
          <w:b/>
        </w:rPr>
        <w:t xml:space="preserve"> et leurs </w:t>
      </w:r>
      <w:r w:rsidRPr="009C1480">
        <w:t>accessoires (cahiers d’exercice etc)</w:t>
      </w:r>
    </w:p>
    <w:p w:rsidR="009C1480" w:rsidRPr="009C1480" w:rsidRDefault="009C1480" w:rsidP="009C1480">
      <w:pPr>
        <w:autoSpaceDE w:val="0"/>
        <w:autoSpaceDN w:val="0"/>
        <w:adjustRightInd w:val="0"/>
        <w:spacing w:after="0" w:line="240" w:lineRule="auto"/>
      </w:pPr>
      <w:r w:rsidRPr="009C1480">
        <w:t>PRIX MANUELS SCOLAIRES REFORME DES COLLEGES</w:t>
      </w:r>
    </w:p>
    <w:p w:rsidR="009C1480" w:rsidRPr="009C1480" w:rsidRDefault="009C1480" w:rsidP="009C1480">
      <w:pPr>
        <w:autoSpaceDE w:val="0"/>
        <w:autoSpaceDN w:val="0"/>
        <w:adjustRightInd w:val="0"/>
        <w:spacing w:after="0" w:line="240" w:lineRule="auto"/>
      </w:pPr>
      <w:r w:rsidRPr="009C1480">
        <w:t xml:space="preserve">Manuels scolaires format papier </w:t>
      </w:r>
    </w:p>
    <w:p w:rsidR="009C1480" w:rsidRPr="009C1480" w:rsidRDefault="009C1480" w:rsidP="009C1480">
      <w:pPr>
        <w:autoSpaceDE w:val="0"/>
        <w:autoSpaceDN w:val="0"/>
        <w:adjustRightInd w:val="0"/>
        <w:spacing w:after="0" w:line="240" w:lineRule="auto"/>
      </w:pPr>
      <w:r w:rsidRPr="009C1480">
        <w:lastRenderedPageBreak/>
        <w:t>Manuels scolaires électroniques individuels</w:t>
      </w:r>
    </w:p>
    <w:p w:rsidR="009C1480" w:rsidRPr="009C1480" w:rsidRDefault="009C1480" w:rsidP="009C1480">
      <w:pPr>
        <w:autoSpaceDE w:val="0"/>
        <w:autoSpaceDN w:val="0"/>
        <w:adjustRightInd w:val="0"/>
        <w:spacing w:after="0" w:line="240" w:lineRule="auto"/>
      </w:pPr>
      <w:r w:rsidRPr="009C1480">
        <w:t>Manuels scolaires électronique collectifs (version établissement)</w:t>
      </w:r>
    </w:p>
    <w:p w:rsidR="009C1480" w:rsidRPr="009C1480" w:rsidRDefault="009C1480" w:rsidP="009C1480">
      <w:pPr>
        <w:autoSpaceDE w:val="0"/>
        <w:autoSpaceDN w:val="0"/>
        <w:adjustRightInd w:val="0"/>
        <w:spacing w:after="0" w:line="240" w:lineRule="auto"/>
      </w:pPr>
      <w:r w:rsidRPr="009C1480">
        <w:t>Manuels scolaires enseignant avec corrigés</w:t>
      </w:r>
    </w:p>
    <w:p w:rsidR="009C1480" w:rsidRPr="009C1480" w:rsidRDefault="009C1480" w:rsidP="009C1480">
      <w:pPr>
        <w:autoSpaceDE w:val="0"/>
        <w:autoSpaceDN w:val="0"/>
        <w:adjustRightInd w:val="0"/>
        <w:spacing w:after="0" w:line="240" w:lineRule="auto"/>
      </w:pPr>
      <w:r w:rsidRPr="009C1480">
        <w:t>Cahiers d'exercice</w:t>
      </w:r>
    </w:p>
    <w:p w:rsidR="009C1480" w:rsidRPr="009C1480" w:rsidRDefault="009C1480" w:rsidP="009C1480">
      <w:pPr>
        <w:autoSpaceDE w:val="0"/>
        <w:autoSpaceDN w:val="0"/>
        <w:adjustRightInd w:val="0"/>
        <w:spacing w:after="0" w:line="240" w:lineRule="auto"/>
      </w:pPr>
      <w:r w:rsidRPr="009C1480">
        <w:t>Coût des retours/échanges</w:t>
      </w:r>
    </w:p>
    <w:p w:rsidR="009C1480" w:rsidRPr="009C1480" w:rsidRDefault="009C1480" w:rsidP="009C1480">
      <w:pPr>
        <w:autoSpaceDE w:val="0"/>
        <w:autoSpaceDN w:val="0"/>
        <w:adjustRightInd w:val="0"/>
        <w:spacing w:after="0" w:line="240" w:lineRule="auto"/>
      </w:pPr>
      <w:r w:rsidRPr="009C1480">
        <w:t>Coût d'accès du manuel numérique en ligne pour les élèves</w:t>
      </w:r>
    </w:p>
    <w:p w:rsidR="009C1480" w:rsidRPr="009C1480" w:rsidRDefault="009C1480" w:rsidP="009C1480">
      <w:pPr>
        <w:autoSpaceDE w:val="0"/>
        <w:autoSpaceDN w:val="0"/>
        <w:adjustRightInd w:val="0"/>
        <w:spacing w:after="0" w:line="240" w:lineRule="auto"/>
      </w:pPr>
      <w:r w:rsidRPr="009C1480">
        <w:t xml:space="preserve">DVD,CD ou clé ou fichiers à télécharger </w:t>
      </w:r>
    </w:p>
    <w:p w:rsidR="009C1480" w:rsidRDefault="009C1480" w:rsidP="009C1480">
      <w:pPr>
        <w:autoSpaceDE w:val="0"/>
        <w:autoSpaceDN w:val="0"/>
        <w:adjustRightInd w:val="0"/>
        <w:spacing w:after="0" w:line="240" w:lineRule="auto"/>
      </w:pPr>
      <w:r w:rsidRPr="009C1480">
        <w:t>Ouvrages étrangers</w:t>
      </w:r>
    </w:p>
    <w:p w:rsidR="009C1480" w:rsidRPr="009C1480" w:rsidRDefault="00E27E5D" w:rsidP="009C1480">
      <w:pPr>
        <w:autoSpaceDE w:val="0"/>
        <w:autoSpaceDN w:val="0"/>
        <w:adjustRightInd w:val="0"/>
        <w:spacing w:after="0" w:line="240" w:lineRule="auto"/>
      </w:pPr>
      <w:r w:rsidRPr="00E27E5D">
        <w:rPr>
          <w:b/>
        </w:rPr>
        <w:br/>
        <w:t xml:space="preserve">-  </w:t>
      </w:r>
      <w:r w:rsidR="002B35D7">
        <w:rPr>
          <w:b/>
        </w:rPr>
        <w:t>manuels scolaires avant réforme des collèges</w:t>
      </w:r>
      <w:r w:rsidRPr="00E27E5D">
        <w:rPr>
          <w:b/>
        </w:rPr>
        <w:br/>
      </w:r>
      <w:r w:rsidR="009C1480" w:rsidRPr="009C1480">
        <w:t xml:space="preserve">Manuels scolaires papier </w:t>
      </w:r>
    </w:p>
    <w:p w:rsidR="009C1480" w:rsidRPr="009C1480" w:rsidRDefault="009C1480" w:rsidP="009C1480">
      <w:pPr>
        <w:autoSpaceDE w:val="0"/>
        <w:autoSpaceDN w:val="0"/>
        <w:adjustRightInd w:val="0"/>
        <w:spacing w:after="0" w:line="240" w:lineRule="auto"/>
      </w:pPr>
      <w:r w:rsidRPr="009C1480">
        <w:t>Manuels scolaires électronique</w:t>
      </w:r>
    </w:p>
    <w:p w:rsidR="009C1480" w:rsidRPr="009C1480" w:rsidRDefault="009C1480" w:rsidP="009C1480">
      <w:pPr>
        <w:autoSpaceDE w:val="0"/>
        <w:autoSpaceDN w:val="0"/>
        <w:adjustRightInd w:val="0"/>
        <w:spacing w:after="0" w:line="240" w:lineRule="auto"/>
      </w:pPr>
      <w:r w:rsidRPr="009C1480">
        <w:t>Cahiers d'exercice</w:t>
      </w:r>
    </w:p>
    <w:p w:rsidR="009C1480" w:rsidRPr="009C1480" w:rsidRDefault="009C1480" w:rsidP="009C1480">
      <w:pPr>
        <w:autoSpaceDE w:val="0"/>
        <w:autoSpaceDN w:val="0"/>
        <w:adjustRightInd w:val="0"/>
        <w:spacing w:after="0" w:line="240" w:lineRule="auto"/>
      </w:pPr>
      <w:r w:rsidRPr="009C1480">
        <w:t>Coût des retours/échanges</w:t>
      </w:r>
    </w:p>
    <w:p w:rsidR="002B35D7" w:rsidRPr="009C1480" w:rsidRDefault="009C1480" w:rsidP="009C1480">
      <w:pPr>
        <w:autoSpaceDE w:val="0"/>
        <w:autoSpaceDN w:val="0"/>
        <w:adjustRightInd w:val="0"/>
        <w:spacing w:after="0" w:line="240" w:lineRule="auto"/>
      </w:pPr>
      <w:r w:rsidRPr="009C1480">
        <w:t>Coût du recyclage des ouvrages obsolètes</w:t>
      </w:r>
    </w:p>
    <w:p w:rsidR="009C3C5A" w:rsidRPr="00E27E5D" w:rsidRDefault="00E27E5D" w:rsidP="00E27E5D">
      <w:pPr>
        <w:autoSpaceDE w:val="0"/>
        <w:autoSpaceDN w:val="0"/>
        <w:adjustRightInd w:val="0"/>
        <w:spacing w:after="0" w:line="240" w:lineRule="auto"/>
        <w:rPr>
          <w:b/>
        </w:rPr>
      </w:pPr>
      <w:r w:rsidRPr="00E27E5D">
        <w:rPr>
          <w:b/>
        </w:rPr>
        <w:br/>
      </w:r>
    </w:p>
    <w:p w:rsidR="00A813C1" w:rsidRPr="00C656D2" w:rsidRDefault="00A813C1" w:rsidP="004942BE">
      <w:pPr>
        <w:spacing w:after="0" w:line="240" w:lineRule="auto"/>
        <w:jc w:val="both"/>
      </w:pPr>
    </w:p>
    <w:p w:rsidR="009C3C5A" w:rsidRPr="00C656D2" w:rsidRDefault="00782BCF" w:rsidP="001D5650">
      <w:pPr>
        <w:autoSpaceDE w:val="0"/>
        <w:autoSpaceDN w:val="0"/>
        <w:adjustRightInd w:val="0"/>
        <w:spacing w:after="0" w:line="240" w:lineRule="auto"/>
        <w:rPr>
          <w:ins w:id="0" w:author="nathalie etudier" w:date="2015-06-03T10:14:00Z"/>
          <w:rFonts w:cs="CenturyGothic"/>
        </w:rPr>
      </w:pPr>
      <w:r w:rsidRPr="00C656D2">
        <w:rPr>
          <w:rFonts w:cs="CenturyGothic"/>
        </w:rPr>
        <w:t xml:space="preserve">Chaque candidat s’engage à fournir tous les établissements mentionnés pour lequel il aura fait une offre. La situation géographique des établissements </w:t>
      </w:r>
      <w:r w:rsidR="00FC0619">
        <w:rPr>
          <w:rFonts w:cs="CenturyGothic"/>
        </w:rPr>
        <w:t xml:space="preserve">comme les quantités commandées </w:t>
      </w:r>
      <w:r w:rsidRPr="00C656D2">
        <w:rPr>
          <w:rFonts w:cs="CenturyGothic"/>
        </w:rPr>
        <w:t>ne doit pas engendre</w:t>
      </w:r>
      <w:r w:rsidR="00CB5982" w:rsidRPr="00C656D2">
        <w:rPr>
          <w:rFonts w:cs="CenturyGothic"/>
        </w:rPr>
        <w:t>r</w:t>
      </w:r>
      <w:r w:rsidRPr="00C656D2">
        <w:rPr>
          <w:rFonts w:cs="CenturyGothic"/>
        </w:rPr>
        <w:t xml:space="preserve"> de défauts de livraison ni de frais afférents aux transports et à la quantité commandée.</w:t>
      </w:r>
    </w:p>
    <w:p w:rsidR="00A813C1" w:rsidRPr="00C656D2" w:rsidRDefault="00A813C1" w:rsidP="001D5650">
      <w:pPr>
        <w:autoSpaceDE w:val="0"/>
        <w:autoSpaceDN w:val="0"/>
        <w:adjustRightInd w:val="0"/>
        <w:spacing w:after="0" w:line="240" w:lineRule="auto"/>
        <w:rPr>
          <w:rFonts w:cs="CenturyGothic"/>
        </w:rPr>
      </w:pPr>
    </w:p>
    <w:p w:rsidR="00A813C1" w:rsidRDefault="00FC0619" w:rsidP="00231988">
      <w:pPr>
        <w:spacing w:after="0" w:line="240" w:lineRule="auto"/>
        <w:jc w:val="both"/>
      </w:pPr>
      <w:r>
        <w:rPr>
          <w:rFonts w:cs="Arial"/>
        </w:rPr>
        <w:t xml:space="preserve">L’état des besoins est constitué d’un montant prévisible d’achats concernant les manuels scolaires liés à la réforme des collèges et un montant </w:t>
      </w:r>
      <w:r w:rsidRPr="00C656D2">
        <w:rPr>
          <w:rFonts w:cs="Arial"/>
        </w:rPr>
        <w:t>prévisible</w:t>
      </w:r>
      <w:r>
        <w:rPr>
          <w:rFonts w:cs="Arial"/>
        </w:rPr>
        <w:t xml:space="preserve"> d’achats concernant les manuels scolaires non liés à la réforme des collèges. Un tableau détaille</w:t>
      </w:r>
      <w:r w:rsidR="009C3C5A" w:rsidRPr="00C656D2">
        <w:rPr>
          <w:rFonts w:cs="Arial"/>
        </w:rPr>
        <w:t xml:space="preserve"> en annexe du CCTP</w:t>
      </w:r>
      <w:r>
        <w:rPr>
          <w:rFonts w:cs="Arial"/>
        </w:rPr>
        <w:t xml:space="preserve"> ces deux prévisionnels</w:t>
      </w:r>
      <w:r w:rsidR="009C3C5A" w:rsidRPr="00C656D2">
        <w:rPr>
          <w:rFonts w:cs="Arial"/>
        </w:rPr>
        <w:t>.</w:t>
      </w:r>
      <w:r w:rsidR="009C3C5A" w:rsidRPr="00C656D2">
        <w:t xml:space="preserve"> </w:t>
      </w:r>
      <w:r>
        <w:t>Le fournisseur s’engage donc à fournir les établissements quel que soit le manuel</w:t>
      </w:r>
      <w:r w:rsidR="009C1480">
        <w:t>, le support, les accessoires</w:t>
      </w:r>
      <w:r>
        <w:t xml:space="preserve"> et le nombre demandé, dans la limite des montants indiqués.</w:t>
      </w:r>
    </w:p>
    <w:p w:rsidR="00DC65EE" w:rsidRDefault="00DC65EE" w:rsidP="00231988">
      <w:pPr>
        <w:spacing w:after="0" w:line="240" w:lineRule="auto"/>
        <w:jc w:val="both"/>
      </w:pPr>
    </w:p>
    <w:p w:rsidR="00DC65EE" w:rsidRDefault="00DC65EE" w:rsidP="00231988">
      <w:pPr>
        <w:spacing w:after="0" w:line="240" w:lineRule="auto"/>
        <w:jc w:val="both"/>
      </w:pPr>
    </w:p>
    <w:p w:rsidR="009C3C5A" w:rsidRPr="00C656D2" w:rsidRDefault="009C3C5A" w:rsidP="005C2889">
      <w:pPr>
        <w:spacing w:after="0" w:line="240" w:lineRule="auto"/>
        <w:jc w:val="both"/>
        <w:rPr>
          <w:rFonts w:cs="Arial"/>
          <w:b/>
        </w:rPr>
      </w:pPr>
      <w:r w:rsidRPr="00C656D2">
        <w:rPr>
          <w:rFonts w:cs="Arial"/>
          <w:b/>
        </w:rPr>
        <w:t>Article 3 : Durée du marché</w:t>
      </w:r>
    </w:p>
    <w:p w:rsidR="00DC65EE" w:rsidRDefault="009C3C5A" w:rsidP="00105EAD">
      <w:pPr>
        <w:jc w:val="both"/>
      </w:pPr>
      <w:r w:rsidRPr="00C656D2">
        <w:t xml:space="preserve">Le marché sera conclu pour </w:t>
      </w:r>
      <w:r w:rsidR="00234F2F">
        <w:t>6 mois à compter du 8 juillet 2016</w:t>
      </w:r>
      <w:r w:rsidR="00FC0619">
        <w:t>. Le service après-vente, qui comprend d’éventuels réassort en cours d’année scolaire s’étend jusqu’au 30 mai 2017.</w:t>
      </w:r>
    </w:p>
    <w:p w:rsidR="007B01D6" w:rsidRPr="00C656D2" w:rsidRDefault="007B01D6" w:rsidP="007B01D6">
      <w:pPr>
        <w:jc w:val="both"/>
        <w:rPr>
          <w:rFonts w:cs="Arial"/>
          <w:b/>
        </w:rPr>
      </w:pPr>
      <w:r w:rsidRPr="00C656D2">
        <w:rPr>
          <w:rFonts w:cs="Arial"/>
          <w:b/>
        </w:rPr>
        <w:t>Article 4 : Délai de livraison</w:t>
      </w:r>
    </w:p>
    <w:p w:rsidR="009B22B4" w:rsidRPr="00842B2C" w:rsidRDefault="009B22B4" w:rsidP="009B22B4">
      <w:pPr>
        <w:jc w:val="both"/>
      </w:pPr>
      <w:r w:rsidRPr="00842B2C">
        <w:t xml:space="preserve">Le délai de livraison des fournitures sera précisé dans chaque bon de </w:t>
      </w:r>
      <w:r>
        <w:t>commande sachant que chacun des é</w:t>
      </w:r>
      <w:r w:rsidRPr="00842B2C">
        <w:t xml:space="preserve">tablissements membres du Groupement devra pouvoir être livré </w:t>
      </w:r>
      <w:r w:rsidR="00234F2F" w:rsidRPr="00234F2F">
        <w:rPr>
          <w:b/>
          <w:highlight w:val="yellow"/>
        </w:rPr>
        <w:t>avant le 15 septembre 2016</w:t>
      </w:r>
      <w:r w:rsidRPr="00842B2C">
        <w:t>. Le candidat devra attester de sa capacité et de son engagement à livrer les différents établissements.</w:t>
      </w:r>
    </w:p>
    <w:p w:rsidR="009B22B4" w:rsidRPr="00842B2C" w:rsidRDefault="009B22B4" w:rsidP="009B22B4">
      <w:pPr>
        <w:autoSpaceDE w:val="0"/>
        <w:autoSpaceDN w:val="0"/>
        <w:adjustRightInd w:val="0"/>
        <w:spacing w:after="0" w:line="240" w:lineRule="auto"/>
        <w:rPr>
          <w:ins w:id="1" w:author="nathalie etudier" w:date="2015-06-03T10:31:00Z"/>
          <w:lang w:eastAsia="fr-FR"/>
        </w:rPr>
      </w:pPr>
      <w:r w:rsidRPr="00400EE1">
        <w:rPr>
          <w:lang w:eastAsia="fr-FR"/>
        </w:rPr>
        <w:t>Le cout de livraison est intégré dans l’offre du fournisseur (BPU). Aucun fra</w:t>
      </w:r>
      <w:r>
        <w:rPr>
          <w:lang w:eastAsia="fr-FR"/>
        </w:rPr>
        <w:t>is</w:t>
      </w:r>
      <w:r w:rsidRPr="00400EE1">
        <w:rPr>
          <w:lang w:eastAsia="fr-FR"/>
        </w:rPr>
        <w:t xml:space="preserve"> de port complémentaire ne sera facturé et ce quel que soit la quantité livrée.</w:t>
      </w:r>
    </w:p>
    <w:p w:rsidR="00A813C1" w:rsidRPr="00C656D2" w:rsidRDefault="00A813C1" w:rsidP="007B01D6">
      <w:pPr>
        <w:jc w:val="both"/>
        <w:rPr>
          <w:ins w:id="2" w:author="intendant1" w:date="2015-06-02T17:37:00Z"/>
        </w:rPr>
      </w:pPr>
    </w:p>
    <w:p w:rsidR="009C3C5A" w:rsidRPr="00C656D2" w:rsidRDefault="009C3C5A" w:rsidP="005C2889">
      <w:pPr>
        <w:spacing w:after="0" w:line="240" w:lineRule="auto"/>
        <w:jc w:val="both"/>
        <w:rPr>
          <w:rFonts w:cs="Arial"/>
          <w:b/>
        </w:rPr>
      </w:pPr>
      <w:r w:rsidRPr="00C656D2">
        <w:rPr>
          <w:rFonts w:cs="Arial"/>
          <w:b/>
        </w:rPr>
        <w:t xml:space="preserve">Article </w:t>
      </w:r>
      <w:r w:rsidR="00A813C1" w:rsidRPr="00C656D2">
        <w:rPr>
          <w:rFonts w:cs="Arial"/>
          <w:b/>
        </w:rPr>
        <w:t>5</w:t>
      </w:r>
      <w:r w:rsidRPr="00C656D2">
        <w:rPr>
          <w:rFonts w:cs="Arial"/>
          <w:b/>
        </w:rPr>
        <w:t xml:space="preserve"> : </w:t>
      </w:r>
      <w:r w:rsidR="0055321A" w:rsidRPr="00C656D2">
        <w:rPr>
          <w:rFonts w:cs="Arial"/>
          <w:b/>
        </w:rPr>
        <w:t xml:space="preserve">La </w:t>
      </w:r>
      <w:r w:rsidRPr="00C656D2">
        <w:rPr>
          <w:rFonts w:cs="Arial"/>
          <w:b/>
        </w:rPr>
        <w:t>consultation</w:t>
      </w:r>
    </w:p>
    <w:p w:rsidR="0055321A" w:rsidRPr="00C656D2" w:rsidRDefault="0055321A" w:rsidP="005C2889">
      <w:pPr>
        <w:spacing w:after="0" w:line="240" w:lineRule="auto"/>
        <w:jc w:val="both"/>
        <w:rPr>
          <w:rFonts w:cs="Arial"/>
          <w:b/>
        </w:rPr>
      </w:pPr>
    </w:p>
    <w:p w:rsidR="0055321A" w:rsidRPr="00C656D2" w:rsidRDefault="00A813C1" w:rsidP="005C2889">
      <w:pPr>
        <w:spacing w:after="0" w:line="240" w:lineRule="auto"/>
        <w:jc w:val="both"/>
        <w:rPr>
          <w:rFonts w:cs="Arial"/>
          <w:b/>
        </w:rPr>
      </w:pPr>
      <w:r w:rsidRPr="00C656D2">
        <w:rPr>
          <w:rFonts w:cs="Arial"/>
          <w:b/>
        </w:rPr>
        <w:t>Article 5</w:t>
      </w:r>
      <w:r w:rsidR="0055321A" w:rsidRPr="00C656D2">
        <w:rPr>
          <w:rFonts w:cs="Arial"/>
          <w:b/>
        </w:rPr>
        <w:t xml:space="preserve"> -1 Mode de consultation </w:t>
      </w:r>
    </w:p>
    <w:p w:rsidR="0055321A" w:rsidRPr="00BE475B" w:rsidRDefault="00F61A62" w:rsidP="00BE475B">
      <w:pPr>
        <w:autoSpaceDE w:val="0"/>
        <w:autoSpaceDN w:val="0"/>
        <w:adjustRightInd w:val="0"/>
        <w:spacing w:after="0" w:line="240" w:lineRule="auto"/>
        <w:rPr>
          <w:ins w:id="3" w:author="nathalie etudier" w:date="2015-06-02T18:35:00Z"/>
          <w:rFonts w:cs="Arial"/>
          <w:bCs/>
        </w:rPr>
      </w:pPr>
      <w:r w:rsidRPr="00C656D2">
        <w:rPr>
          <w:rFonts w:cs="Arial"/>
          <w:bCs/>
        </w:rPr>
        <w:t xml:space="preserve">La procédure de consultation utilisée est la suivante : </w:t>
      </w:r>
      <w:r w:rsidR="00234F2F">
        <w:rPr>
          <w:b/>
        </w:rPr>
        <w:t>Marché à procédure adapté</w:t>
      </w:r>
      <w:r w:rsidR="00234F2F">
        <w:rPr>
          <w:rFonts w:cs="Arial"/>
          <w:b/>
        </w:rPr>
        <w:t>–</w:t>
      </w:r>
      <w:r w:rsidR="00234F2F" w:rsidRPr="00C656D2">
        <w:rPr>
          <w:rFonts w:cs="Arial"/>
          <w:b/>
        </w:rPr>
        <w:t xml:space="preserve"> </w:t>
      </w:r>
      <w:r w:rsidR="00234F2F">
        <w:rPr>
          <w:rFonts w:cs="Arial"/>
          <w:b/>
        </w:rPr>
        <w:t xml:space="preserve">Article 27 </w:t>
      </w:r>
      <w:r w:rsidR="00BE475B" w:rsidRPr="00BE475B">
        <w:rPr>
          <w:rFonts w:cs="Arial"/>
          <w:bCs/>
        </w:rPr>
        <w:t>du Décret n° 2016-360 du 25 mars 2016 relatif aux marchés publics et Accord-cadre avec émission de bons de commande selon l’article 78 du même décret</w:t>
      </w:r>
    </w:p>
    <w:p w:rsidR="00F61A62" w:rsidRPr="00C656D2" w:rsidRDefault="00F61A62" w:rsidP="00F61A62">
      <w:pPr>
        <w:autoSpaceDE w:val="0"/>
        <w:autoSpaceDN w:val="0"/>
        <w:adjustRightInd w:val="0"/>
        <w:spacing w:after="0" w:line="240" w:lineRule="auto"/>
        <w:rPr>
          <w:rFonts w:cs="Arial"/>
          <w:bCs/>
        </w:rPr>
      </w:pPr>
      <w:r w:rsidRPr="00C656D2">
        <w:rPr>
          <w:rFonts w:cs="Arial"/>
          <w:bCs/>
        </w:rPr>
        <w:t xml:space="preserve"> </w:t>
      </w:r>
    </w:p>
    <w:p w:rsidR="001B6D93" w:rsidRPr="00934A07" w:rsidRDefault="00A813C1" w:rsidP="001B6D93">
      <w:pPr>
        <w:autoSpaceDE w:val="0"/>
        <w:autoSpaceDN w:val="0"/>
        <w:adjustRightInd w:val="0"/>
        <w:spacing w:after="0" w:line="240" w:lineRule="auto"/>
        <w:rPr>
          <w:b/>
          <w:bCs/>
          <w:lang w:eastAsia="fr-FR"/>
        </w:rPr>
      </w:pPr>
      <w:r w:rsidRPr="00C656D2">
        <w:rPr>
          <w:rFonts w:cs="Arial"/>
          <w:b/>
        </w:rPr>
        <w:t>Article 5</w:t>
      </w:r>
      <w:r w:rsidR="0055321A" w:rsidRPr="00C656D2">
        <w:rPr>
          <w:rFonts w:cs="Arial"/>
          <w:b/>
        </w:rPr>
        <w:t xml:space="preserve"> -2 </w:t>
      </w:r>
      <w:r w:rsidR="001B6D93" w:rsidRPr="00934A07">
        <w:rPr>
          <w:b/>
          <w:bCs/>
          <w:lang w:eastAsia="fr-FR"/>
        </w:rPr>
        <w:t>Etendue de la consultation</w:t>
      </w:r>
    </w:p>
    <w:p w:rsidR="00A813C1" w:rsidRPr="00C656D2" w:rsidRDefault="001B6D93" w:rsidP="00234F2F">
      <w:pPr>
        <w:autoSpaceDE w:val="0"/>
        <w:autoSpaceDN w:val="0"/>
        <w:adjustRightInd w:val="0"/>
        <w:spacing w:after="0" w:line="240" w:lineRule="auto"/>
        <w:rPr>
          <w:ins w:id="4" w:author="nathalie etudier" w:date="2015-06-03T10:16:00Z"/>
          <w:rFonts w:cs="Arial"/>
        </w:rPr>
      </w:pPr>
      <w:r w:rsidRPr="00934A07">
        <w:rPr>
          <w:lang w:eastAsia="fr-FR"/>
        </w:rPr>
        <w:lastRenderedPageBreak/>
        <w:t xml:space="preserve">Le présent marché est un </w:t>
      </w:r>
      <w:r w:rsidR="00BE475B">
        <w:rPr>
          <w:lang w:eastAsia="fr-FR"/>
        </w:rPr>
        <w:t>accord-cadre exécuté par émission de bons de commande car selon l’article 78</w:t>
      </w:r>
      <w:r w:rsidR="00BE475B" w:rsidRPr="00BE475B">
        <w:rPr>
          <w:rFonts w:ascii="Times New Roman" w:eastAsia="Times New Roman" w:hAnsi="Times New Roman"/>
          <w:sz w:val="24"/>
          <w:szCs w:val="24"/>
          <w:lang w:eastAsia="fr-FR"/>
        </w:rPr>
        <w:t xml:space="preserve"> </w:t>
      </w:r>
      <w:r w:rsidR="00BE475B">
        <w:rPr>
          <w:rFonts w:ascii="Times New Roman" w:eastAsia="Times New Roman" w:hAnsi="Times New Roman"/>
          <w:sz w:val="24"/>
          <w:szCs w:val="24"/>
          <w:lang w:eastAsia="fr-FR"/>
        </w:rPr>
        <w:t xml:space="preserve">du </w:t>
      </w:r>
      <w:r w:rsidR="00BE475B" w:rsidRPr="00BE475B">
        <w:rPr>
          <w:rFonts w:cs="Arial"/>
          <w:bCs/>
        </w:rPr>
        <w:t>Décret n° 2016-360 du 25 mars 2016 relatif aux marchés publics</w:t>
      </w:r>
      <w:r w:rsidR="00234F2F">
        <w:rPr>
          <w:rFonts w:cs="Arial"/>
          <w:bCs/>
        </w:rPr>
        <w:t>,</w:t>
      </w:r>
      <w:r w:rsidR="00BE475B" w:rsidRPr="00BE475B">
        <w:rPr>
          <w:rFonts w:cs="Arial"/>
          <w:bCs/>
        </w:rPr>
        <w:t xml:space="preserve"> </w:t>
      </w:r>
      <w:r w:rsidR="00BE475B">
        <w:rPr>
          <w:rFonts w:ascii="Times New Roman" w:eastAsia="Times New Roman" w:hAnsi="Times New Roman"/>
          <w:sz w:val="24"/>
          <w:szCs w:val="24"/>
          <w:lang w:eastAsia="fr-FR"/>
        </w:rPr>
        <w:t xml:space="preserve">il </w:t>
      </w:r>
      <w:r w:rsidR="00BE475B" w:rsidRPr="00BE475B">
        <w:rPr>
          <w:lang w:eastAsia="fr-FR"/>
        </w:rPr>
        <w:t xml:space="preserve">fixe toutes les stipulations </w:t>
      </w:r>
      <w:r w:rsidR="00DC65EE" w:rsidRPr="00BE475B">
        <w:rPr>
          <w:lang w:eastAsia="fr-FR"/>
        </w:rPr>
        <w:t>contractuelles</w:t>
      </w:r>
      <w:r w:rsidR="00DC65EE">
        <w:rPr>
          <w:lang w:eastAsia="fr-FR"/>
        </w:rPr>
        <w:t>.</w:t>
      </w:r>
      <w:r w:rsidR="00234F2F">
        <w:rPr>
          <w:lang w:eastAsia="fr-FR"/>
        </w:rPr>
        <w:t xml:space="preserve"> </w:t>
      </w:r>
      <w:r w:rsidRPr="00934A07">
        <w:rPr>
          <w:lang w:eastAsia="fr-FR"/>
        </w:rPr>
        <w:t xml:space="preserve"> Les bons de commande seron</w:t>
      </w:r>
      <w:r w:rsidR="00234F2F">
        <w:rPr>
          <w:lang w:eastAsia="fr-FR"/>
        </w:rPr>
        <w:t>t émis par chaque établissement.</w:t>
      </w:r>
    </w:p>
    <w:p w:rsidR="009C3C5A" w:rsidRPr="00C656D2" w:rsidRDefault="009C3C5A" w:rsidP="004A5077">
      <w:pPr>
        <w:autoSpaceDE w:val="0"/>
        <w:autoSpaceDN w:val="0"/>
        <w:adjustRightInd w:val="0"/>
        <w:spacing w:after="0" w:line="240" w:lineRule="auto"/>
        <w:rPr>
          <w:rFonts w:cs="Arial"/>
        </w:rPr>
      </w:pPr>
    </w:p>
    <w:p w:rsidR="009C3C5A" w:rsidRPr="00C656D2" w:rsidRDefault="009C3C5A" w:rsidP="005C2889">
      <w:pPr>
        <w:spacing w:after="0" w:line="240" w:lineRule="auto"/>
        <w:jc w:val="both"/>
        <w:rPr>
          <w:rFonts w:cs="Arial"/>
          <w:b/>
        </w:rPr>
      </w:pPr>
      <w:r w:rsidRPr="00C656D2">
        <w:rPr>
          <w:rFonts w:cs="Arial"/>
          <w:b/>
        </w:rPr>
        <w:t xml:space="preserve">Article </w:t>
      </w:r>
      <w:r w:rsidR="00A813C1" w:rsidRPr="00C656D2">
        <w:rPr>
          <w:rFonts w:cs="Arial"/>
          <w:b/>
        </w:rPr>
        <w:t>6</w:t>
      </w:r>
      <w:r w:rsidRPr="00C656D2">
        <w:rPr>
          <w:rFonts w:cs="Arial"/>
          <w:b/>
        </w:rPr>
        <w:t> : Délai de validité des offres</w:t>
      </w:r>
    </w:p>
    <w:p w:rsidR="009C3C5A" w:rsidRPr="00C656D2" w:rsidRDefault="009C3C5A" w:rsidP="005C2889">
      <w:pPr>
        <w:spacing w:after="0" w:line="240" w:lineRule="auto"/>
        <w:jc w:val="both"/>
        <w:rPr>
          <w:rFonts w:cs="Arial"/>
        </w:rPr>
      </w:pPr>
      <w:r w:rsidRPr="00C656D2">
        <w:rPr>
          <w:rFonts w:cs="Arial"/>
        </w:rPr>
        <w:t>L</w:t>
      </w:r>
      <w:r w:rsidR="00B85A1A" w:rsidRPr="00C656D2">
        <w:rPr>
          <w:rFonts w:cs="Arial"/>
        </w:rPr>
        <w:t xml:space="preserve">e délai de validité est fixé à </w:t>
      </w:r>
      <w:r w:rsidR="00234F2F">
        <w:rPr>
          <w:rFonts w:cs="Arial"/>
        </w:rPr>
        <w:t>3</w:t>
      </w:r>
      <w:r w:rsidR="009B22B4">
        <w:rPr>
          <w:rFonts w:cs="Arial"/>
        </w:rPr>
        <w:t>0</w:t>
      </w:r>
      <w:r w:rsidR="001D5650" w:rsidRPr="00C656D2">
        <w:rPr>
          <w:rFonts w:cs="Arial"/>
        </w:rPr>
        <w:t xml:space="preserve"> </w:t>
      </w:r>
      <w:r w:rsidRPr="00C656D2">
        <w:rPr>
          <w:rFonts w:cs="Arial"/>
        </w:rPr>
        <w:t>jours. Il court à compter de la date limite fixée pour la remise des offres.</w:t>
      </w:r>
    </w:p>
    <w:p w:rsidR="009C3C5A" w:rsidRPr="00C656D2" w:rsidRDefault="009C3C5A" w:rsidP="005C2889">
      <w:pPr>
        <w:spacing w:after="0" w:line="240" w:lineRule="auto"/>
        <w:jc w:val="both"/>
        <w:rPr>
          <w:rFonts w:cs="Arial"/>
        </w:rPr>
      </w:pPr>
    </w:p>
    <w:p w:rsidR="009C3C5A" w:rsidRPr="00C656D2" w:rsidRDefault="009C3C5A" w:rsidP="005C2889">
      <w:pPr>
        <w:spacing w:after="0" w:line="240" w:lineRule="auto"/>
        <w:jc w:val="both"/>
        <w:rPr>
          <w:rFonts w:cs="Arial"/>
        </w:rPr>
      </w:pPr>
    </w:p>
    <w:p w:rsidR="009C3C5A" w:rsidRPr="00C656D2" w:rsidRDefault="009C3C5A" w:rsidP="005C2889">
      <w:pPr>
        <w:spacing w:after="0" w:line="240" w:lineRule="auto"/>
        <w:jc w:val="both"/>
        <w:rPr>
          <w:rFonts w:cs="Arial"/>
          <w:b/>
        </w:rPr>
      </w:pPr>
      <w:r w:rsidRPr="00C656D2">
        <w:rPr>
          <w:rFonts w:cs="Arial"/>
          <w:b/>
        </w:rPr>
        <w:t xml:space="preserve">Article </w:t>
      </w:r>
      <w:r w:rsidR="00DC65EE" w:rsidRPr="00C656D2">
        <w:rPr>
          <w:rFonts w:cs="Arial"/>
          <w:b/>
        </w:rPr>
        <w:t>7 :</w:t>
      </w:r>
      <w:r w:rsidRPr="00C656D2">
        <w:rPr>
          <w:rFonts w:cs="Arial"/>
          <w:b/>
        </w:rPr>
        <w:t xml:space="preserve"> Contenu </w:t>
      </w:r>
      <w:r w:rsidR="00CB5982" w:rsidRPr="00C656D2">
        <w:rPr>
          <w:rFonts w:cs="Arial"/>
          <w:b/>
        </w:rPr>
        <w:t xml:space="preserve">et mise à disposition </w:t>
      </w:r>
      <w:r w:rsidRPr="00C656D2">
        <w:rPr>
          <w:rFonts w:cs="Arial"/>
          <w:b/>
        </w:rPr>
        <w:t xml:space="preserve">du </w:t>
      </w:r>
      <w:r w:rsidR="00A813C1" w:rsidRPr="00C656D2">
        <w:rPr>
          <w:rFonts w:cs="Arial"/>
          <w:b/>
        </w:rPr>
        <w:t>D</w:t>
      </w:r>
      <w:r w:rsidRPr="00C656D2">
        <w:rPr>
          <w:rFonts w:cs="Arial"/>
          <w:b/>
        </w:rPr>
        <w:t xml:space="preserve">ossier de </w:t>
      </w:r>
      <w:r w:rsidR="00A813C1" w:rsidRPr="00C656D2">
        <w:rPr>
          <w:rFonts w:cs="Arial"/>
          <w:b/>
        </w:rPr>
        <w:t>C</w:t>
      </w:r>
      <w:r w:rsidRPr="00C656D2">
        <w:rPr>
          <w:rFonts w:cs="Arial"/>
          <w:b/>
        </w:rPr>
        <w:t>onsultation</w:t>
      </w:r>
      <w:r w:rsidR="007308F2" w:rsidRPr="00C656D2">
        <w:rPr>
          <w:rFonts w:cs="Arial"/>
          <w:b/>
        </w:rPr>
        <w:t xml:space="preserve"> </w:t>
      </w:r>
      <w:r w:rsidR="00A813C1" w:rsidRPr="00C656D2">
        <w:rPr>
          <w:rFonts w:cs="Arial"/>
          <w:b/>
        </w:rPr>
        <w:t>des E</w:t>
      </w:r>
      <w:r w:rsidR="007308F2" w:rsidRPr="00C656D2">
        <w:rPr>
          <w:rFonts w:cs="Arial"/>
          <w:b/>
        </w:rPr>
        <w:t>ntreprises (DCE)</w:t>
      </w:r>
    </w:p>
    <w:p w:rsidR="00782BCF" w:rsidRPr="00C656D2" w:rsidRDefault="00782BCF" w:rsidP="005C2889">
      <w:pPr>
        <w:spacing w:after="0" w:line="240" w:lineRule="auto"/>
        <w:jc w:val="both"/>
        <w:rPr>
          <w:rFonts w:cs="Arial"/>
        </w:rPr>
      </w:pPr>
    </w:p>
    <w:p w:rsidR="009C3C5A" w:rsidRPr="00C656D2" w:rsidRDefault="00CB5982" w:rsidP="005C2889">
      <w:pPr>
        <w:spacing w:after="0" w:line="240" w:lineRule="auto"/>
        <w:jc w:val="both"/>
        <w:rPr>
          <w:rFonts w:cs="Arial"/>
        </w:rPr>
      </w:pPr>
      <w:r w:rsidRPr="00C656D2">
        <w:rPr>
          <w:rFonts w:cs="Arial"/>
        </w:rPr>
        <w:t>Le dossier de consultation</w:t>
      </w:r>
      <w:r w:rsidR="009C3C5A" w:rsidRPr="00C656D2">
        <w:rPr>
          <w:rFonts w:cs="Arial"/>
        </w:rPr>
        <w:t xml:space="preserve"> comporte :</w:t>
      </w:r>
    </w:p>
    <w:p w:rsidR="009C3C5A" w:rsidRPr="00C656D2" w:rsidRDefault="009C3C5A" w:rsidP="005C2889">
      <w:pPr>
        <w:pStyle w:val="Paragraphedeliste"/>
        <w:numPr>
          <w:ilvl w:val="0"/>
          <w:numId w:val="1"/>
        </w:numPr>
        <w:spacing w:after="0" w:line="240" w:lineRule="auto"/>
        <w:ind w:left="0"/>
        <w:jc w:val="both"/>
        <w:rPr>
          <w:rFonts w:cs="Arial"/>
        </w:rPr>
      </w:pPr>
      <w:r w:rsidRPr="00C656D2">
        <w:rPr>
          <w:rFonts w:cs="Arial"/>
        </w:rPr>
        <w:t>Le présent règlement de consultation (RC)</w:t>
      </w:r>
    </w:p>
    <w:p w:rsidR="00782BCF" w:rsidRPr="00C656D2" w:rsidRDefault="009B22B4" w:rsidP="00782BCF">
      <w:pPr>
        <w:pStyle w:val="Paragraphedeliste"/>
        <w:numPr>
          <w:ilvl w:val="0"/>
          <w:numId w:val="1"/>
        </w:numPr>
        <w:spacing w:after="0" w:line="240" w:lineRule="auto"/>
        <w:ind w:left="0"/>
        <w:jc w:val="both"/>
        <w:rPr>
          <w:rFonts w:cs="Arial"/>
        </w:rPr>
      </w:pPr>
      <w:r>
        <w:rPr>
          <w:rFonts w:cs="Arial"/>
        </w:rPr>
        <w:t>L’</w:t>
      </w:r>
      <w:r w:rsidRPr="00842B2C">
        <w:rPr>
          <w:rFonts w:cs="Arial"/>
        </w:rPr>
        <w:t>acte</w:t>
      </w:r>
      <w:r w:rsidR="009C3C5A" w:rsidRPr="00C656D2">
        <w:rPr>
          <w:rFonts w:cs="Arial"/>
        </w:rPr>
        <w:t xml:space="preserve"> acte </w:t>
      </w:r>
      <w:r w:rsidR="00DC65EE" w:rsidRPr="00C656D2">
        <w:rPr>
          <w:rFonts w:cs="Arial"/>
        </w:rPr>
        <w:t>d’engagement (</w:t>
      </w:r>
      <w:r w:rsidR="00782BCF" w:rsidRPr="00C656D2">
        <w:rPr>
          <w:rFonts w:cs="Arial"/>
        </w:rPr>
        <w:t>DC3</w:t>
      </w:r>
      <w:r w:rsidR="009C3C5A" w:rsidRPr="00C656D2">
        <w:rPr>
          <w:rFonts w:cs="Arial"/>
        </w:rPr>
        <w:t xml:space="preserve">) et son annexe, le bordereau des prix </w:t>
      </w:r>
      <w:r w:rsidR="00BD2B6F" w:rsidRPr="00C656D2">
        <w:rPr>
          <w:rFonts w:cs="Arial"/>
        </w:rPr>
        <w:t>unitaire (BPU)</w:t>
      </w:r>
      <w:r w:rsidR="007308F2" w:rsidRPr="00C656D2">
        <w:rPr>
          <w:rFonts w:cs="Arial"/>
        </w:rPr>
        <w:t xml:space="preserve"> par lot</w:t>
      </w:r>
      <w:r w:rsidR="00BD2B6F" w:rsidRPr="00C656D2">
        <w:rPr>
          <w:rFonts w:cs="Arial"/>
        </w:rPr>
        <w:t xml:space="preserve"> </w:t>
      </w:r>
      <w:r w:rsidR="009C3C5A" w:rsidRPr="00C656D2">
        <w:rPr>
          <w:rFonts w:cs="Arial"/>
        </w:rPr>
        <w:t>à compléter</w:t>
      </w:r>
      <w:r w:rsidR="00105F7C" w:rsidRPr="00C656D2">
        <w:rPr>
          <w:rFonts w:cs="Arial"/>
        </w:rPr>
        <w:t xml:space="preserve"> </w:t>
      </w:r>
    </w:p>
    <w:p w:rsidR="009C3C5A" w:rsidRPr="00C656D2" w:rsidRDefault="009C3C5A" w:rsidP="005C2889">
      <w:pPr>
        <w:pStyle w:val="Paragraphedeliste"/>
        <w:numPr>
          <w:ilvl w:val="0"/>
          <w:numId w:val="1"/>
        </w:numPr>
        <w:spacing w:after="0" w:line="240" w:lineRule="auto"/>
        <w:ind w:left="0"/>
        <w:jc w:val="both"/>
        <w:rPr>
          <w:rFonts w:cs="Arial"/>
        </w:rPr>
      </w:pPr>
      <w:r w:rsidRPr="00C656D2">
        <w:rPr>
          <w:rFonts w:cs="Arial"/>
        </w:rPr>
        <w:t>Un cahier des clauses administratives particulières (CCAP)</w:t>
      </w:r>
      <w:r w:rsidR="00782BCF" w:rsidRPr="00C656D2">
        <w:rPr>
          <w:rFonts w:cs="Arial"/>
        </w:rPr>
        <w:t xml:space="preserve"> et son annexe</w:t>
      </w:r>
      <w:r w:rsidR="00CB5982" w:rsidRPr="00C656D2">
        <w:rPr>
          <w:rFonts w:cs="Arial"/>
        </w:rPr>
        <w:t>,</w:t>
      </w:r>
      <w:r w:rsidR="00782BCF" w:rsidRPr="00C656D2">
        <w:rPr>
          <w:rFonts w:cs="Arial"/>
        </w:rPr>
        <w:t xml:space="preserve"> la liste des adhérents</w:t>
      </w:r>
    </w:p>
    <w:p w:rsidR="009C3C5A" w:rsidRPr="00C656D2" w:rsidRDefault="009C3C5A" w:rsidP="008931B8">
      <w:pPr>
        <w:pStyle w:val="Paragraphedeliste"/>
        <w:numPr>
          <w:ilvl w:val="0"/>
          <w:numId w:val="1"/>
        </w:numPr>
        <w:spacing w:after="0" w:line="240" w:lineRule="auto"/>
        <w:ind w:left="0"/>
        <w:jc w:val="both"/>
        <w:rPr>
          <w:rFonts w:cs="Arial"/>
          <w:b/>
        </w:rPr>
      </w:pPr>
      <w:r w:rsidRPr="00C656D2">
        <w:rPr>
          <w:rFonts w:cs="Arial"/>
        </w:rPr>
        <w:t xml:space="preserve">Un cahier des clauses administratives </w:t>
      </w:r>
      <w:r w:rsidR="00A46F36" w:rsidRPr="00C656D2">
        <w:rPr>
          <w:rFonts w:cs="Arial"/>
        </w:rPr>
        <w:t>techniques</w:t>
      </w:r>
      <w:r w:rsidRPr="00C656D2">
        <w:rPr>
          <w:rFonts w:cs="Arial"/>
        </w:rPr>
        <w:t xml:space="preserve"> </w:t>
      </w:r>
      <w:r w:rsidR="004942BE" w:rsidRPr="00C656D2">
        <w:rPr>
          <w:rFonts w:cs="Arial"/>
        </w:rPr>
        <w:t xml:space="preserve">particulières </w:t>
      </w:r>
      <w:r w:rsidRPr="00C656D2">
        <w:rPr>
          <w:rFonts w:cs="Arial"/>
        </w:rPr>
        <w:t xml:space="preserve">(CCTP) </w:t>
      </w:r>
      <w:r w:rsidR="00782BCF" w:rsidRPr="00C656D2">
        <w:rPr>
          <w:rFonts w:cs="Arial"/>
        </w:rPr>
        <w:t>et son annexe </w:t>
      </w:r>
      <w:r w:rsidR="00FC0619">
        <w:rPr>
          <w:rFonts w:cs="Arial"/>
        </w:rPr>
        <w:t>.</w:t>
      </w:r>
    </w:p>
    <w:p w:rsidR="00CB5982" w:rsidRPr="00C656D2" w:rsidRDefault="00CB5982" w:rsidP="00CB5982">
      <w:pPr>
        <w:pStyle w:val="Paragraphedeliste"/>
        <w:spacing w:after="0" w:line="240" w:lineRule="auto"/>
        <w:jc w:val="both"/>
        <w:rPr>
          <w:rFonts w:cs="Arial"/>
        </w:rPr>
      </w:pPr>
    </w:p>
    <w:p w:rsidR="00CB5982" w:rsidRPr="00C656D2" w:rsidRDefault="00CB5982" w:rsidP="00CB5982">
      <w:pPr>
        <w:spacing w:after="0" w:line="240" w:lineRule="auto"/>
        <w:jc w:val="both"/>
        <w:rPr>
          <w:rFonts w:cs="Arial"/>
        </w:rPr>
      </w:pPr>
      <w:r w:rsidRPr="00C656D2">
        <w:rPr>
          <w:rFonts w:cs="Arial"/>
        </w:rPr>
        <w:t>Le dossier de consultation est disponible :</w:t>
      </w:r>
    </w:p>
    <w:p w:rsidR="00CB5982" w:rsidRPr="00C656D2" w:rsidRDefault="00CB5982" w:rsidP="00CB5982">
      <w:pPr>
        <w:spacing w:after="0" w:line="240" w:lineRule="auto"/>
        <w:jc w:val="both"/>
        <w:rPr>
          <w:rFonts w:cs="Arial"/>
        </w:rPr>
      </w:pPr>
    </w:p>
    <w:p w:rsidR="00BE475B" w:rsidRPr="00BE475B" w:rsidRDefault="00BE475B" w:rsidP="00BE475B">
      <w:pPr>
        <w:numPr>
          <w:ilvl w:val="0"/>
          <w:numId w:val="3"/>
        </w:numPr>
        <w:spacing w:after="0" w:line="240" w:lineRule="auto"/>
        <w:jc w:val="both"/>
        <w:rPr>
          <w:rFonts w:cs="Arial"/>
        </w:rPr>
      </w:pPr>
      <w:r w:rsidRPr="00BE475B">
        <w:rPr>
          <w:rFonts w:cs="Arial"/>
        </w:rPr>
        <w:t xml:space="preserve">Plateforme de publication des appels d'offres des EPLE : </w:t>
      </w:r>
      <w:r w:rsidRPr="00B111A6">
        <w:rPr>
          <w:rFonts w:cs="Arial"/>
          <w:b/>
          <w:i/>
          <w:color w:val="FF0000"/>
        </w:rPr>
        <w:t>mapa.aji-france.com</w:t>
      </w:r>
    </w:p>
    <w:p w:rsidR="00BE475B" w:rsidRPr="00BE475B" w:rsidRDefault="00BE475B" w:rsidP="00BE475B">
      <w:pPr>
        <w:spacing w:after="0" w:line="240" w:lineRule="auto"/>
        <w:ind w:left="720"/>
        <w:jc w:val="both"/>
        <w:rPr>
          <w:rFonts w:cs="Arial"/>
        </w:rPr>
      </w:pPr>
    </w:p>
    <w:p w:rsidR="00BE475B" w:rsidRPr="00BE475B" w:rsidRDefault="00BE475B" w:rsidP="00BE475B">
      <w:pPr>
        <w:numPr>
          <w:ilvl w:val="0"/>
          <w:numId w:val="3"/>
        </w:numPr>
        <w:spacing w:after="0" w:line="240" w:lineRule="auto"/>
        <w:jc w:val="both"/>
        <w:rPr>
          <w:rFonts w:cs="Arial"/>
        </w:rPr>
      </w:pPr>
      <w:r w:rsidRPr="00BE475B">
        <w:rPr>
          <w:rFonts w:cs="Arial"/>
        </w:rPr>
        <w:t xml:space="preserve">sur la plateforme de dématérialisation  </w:t>
      </w:r>
      <w:r w:rsidRPr="00B111A6">
        <w:rPr>
          <w:rFonts w:cs="Arial"/>
          <w:b/>
          <w:color w:val="FF0000"/>
        </w:rPr>
        <w:t>www.klekoon.com</w:t>
      </w:r>
      <w:r w:rsidRPr="00BE475B">
        <w:rPr>
          <w:rFonts w:cs="Arial"/>
        </w:rPr>
        <w:t xml:space="preserve"> (DCE téléchargeable gratuitement sur la plateforme de dématérialisation klekoon</w:t>
      </w:r>
      <w:r>
        <w:rPr>
          <w:rFonts w:cs="Arial"/>
        </w:rPr>
        <w:t>)</w:t>
      </w:r>
    </w:p>
    <w:p w:rsidR="00CB5982" w:rsidRPr="00C656D2" w:rsidRDefault="00CB5982" w:rsidP="00BE475B">
      <w:pPr>
        <w:spacing w:after="0" w:line="240" w:lineRule="auto"/>
        <w:ind w:left="720"/>
        <w:jc w:val="both"/>
        <w:rPr>
          <w:rFonts w:cs="Arial"/>
        </w:rPr>
      </w:pPr>
    </w:p>
    <w:p w:rsidR="00CB5982" w:rsidRPr="00C656D2" w:rsidRDefault="00CB5982" w:rsidP="005C2889">
      <w:pPr>
        <w:spacing w:after="0" w:line="240" w:lineRule="auto"/>
        <w:jc w:val="both"/>
        <w:rPr>
          <w:rFonts w:cs="Arial"/>
        </w:rPr>
      </w:pPr>
    </w:p>
    <w:p w:rsidR="009C3C5A" w:rsidRPr="00C656D2" w:rsidRDefault="009C3C5A" w:rsidP="005C2889">
      <w:pPr>
        <w:spacing w:after="0" w:line="240" w:lineRule="auto"/>
        <w:jc w:val="both"/>
        <w:rPr>
          <w:rFonts w:cs="Arial"/>
          <w:b/>
        </w:rPr>
      </w:pPr>
      <w:r w:rsidRPr="00C656D2">
        <w:rPr>
          <w:rFonts w:cs="Arial"/>
          <w:b/>
        </w:rPr>
        <w:t xml:space="preserve">Article </w:t>
      </w:r>
      <w:r w:rsidR="00D44FC7">
        <w:rPr>
          <w:rFonts w:cs="Arial"/>
          <w:b/>
        </w:rPr>
        <w:t>8</w:t>
      </w:r>
      <w:r w:rsidRPr="00C656D2">
        <w:rPr>
          <w:rFonts w:cs="Arial"/>
          <w:b/>
        </w:rPr>
        <w:t> : Mode de règlement</w:t>
      </w:r>
    </w:p>
    <w:p w:rsidR="009C3C5A" w:rsidRPr="00C656D2" w:rsidRDefault="009C3C5A" w:rsidP="004A5077">
      <w:pPr>
        <w:autoSpaceDE w:val="0"/>
        <w:autoSpaceDN w:val="0"/>
        <w:adjustRightInd w:val="0"/>
        <w:spacing w:after="0" w:line="240" w:lineRule="auto"/>
        <w:rPr>
          <w:rFonts w:cs="Arial"/>
        </w:rPr>
      </w:pPr>
      <w:r w:rsidRPr="00C656D2">
        <w:rPr>
          <w:rFonts w:cs="Arial"/>
        </w:rPr>
        <w:t xml:space="preserve">Le mode de règlement retenu est le virement bancaire par mandat administratif sur le compte ouvert au nom du titulaire. </w:t>
      </w:r>
      <w:r w:rsidR="00A46F36" w:rsidRPr="00C656D2">
        <w:rPr>
          <w:rFonts w:cs="Arial"/>
        </w:rPr>
        <w:t xml:space="preserve">Le paiement ne peut avoir lieu qu’après service fait. </w:t>
      </w:r>
      <w:r w:rsidRPr="00C656D2">
        <w:rPr>
          <w:rFonts w:cs="Arial"/>
        </w:rPr>
        <w:t xml:space="preserve">Le délai de paiement est fixé à 30 jours, à compter de la réception de la facture </w:t>
      </w:r>
      <w:r w:rsidRPr="00C656D2">
        <w:rPr>
          <w:rFonts w:cs="CenturyGothic"/>
        </w:rPr>
        <w:t>(article 98 du Code des Marchés Publics)</w:t>
      </w:r>
      <w:r w:rsidRPr="00C656D2">
        <w:rPr>
          <w:rFonts w:cs="Arial"/>
        </w:rPr>
        <w:t>.</w:t>
      </w:r>
    </w:p>
    <w:p w:rsidR="009C3C5A" w:rsidRPr="00C656D2" w:rsidRDefault="009C3C5A" w:rsidP="005C2889">
      <w:pPr>
        <w:spacing w:after="0" w:line="240" w:lineRule="auto"/>
        <w:jc w:val="both"/>
        <w:rPr>
          <w:rFonts w:cs="Arial"/>
        </w:rPr>
      </w:pPr>
    </w:p>
    <w:p w:rsidR="009C3C5A" w:rsidRPr="00C656D2" w:rsidRDefault="009C3C5A" w:rsidP="005C2889">
      <w:pPr>
        <w:spacing w:after="0" w:line="240" w:lineRule="auto"/>
        <w:jc w:val="both"/>
        <w:rPr>
          <w:rFonts w:cs="Arial"/>
          <w:b/>
        </w:rPr>
      </w:pPr>
      <w:r w:rsidRPr="00C656D2">
        <w:rPr>
          <w:rFonts w:cs="Arial"/>
        </w:rPr>
        <w:t> </w:t>
      </w:r>
      <w:r w:rsidRPr="00C656D2">
        <w:rPr>
          <w:rFonts w:cs="Arial"/>
          <w:b/>
        </w:rPr>
        <w:t xml:space="preserve">Article </w:t>
      </w:r>
      <w:r w:rsidR="00D44FC7">
        <w:rPr>
          <w:rFonts w:cs="Arial"/>
          <w:b/>
        </w:rPr>
        <w:t>9</w:t>
      </w:r>
      <w:r w:rsidRPr="00C656D2">
        <w:rPr>
          <w:rFonts w:cs="Arial"/>
          <w:b/>
        </w:rPr>
        <w:t> : Présentation des candidatures et des offres</w:t>
      </w:r>
    </w:p>
    <w:p w:rsidR="009C3C5A" w:rsidRPr="00C656D2" w:rsidRDefault="009C3C5A" w:rsidP="005C2889">
      <w:pPr>
        <w:spacing w:after="0" w:line="240" w:lineRule="auto"/>
        <w:jc w:val="both"/>
        <w:rPr>
          <w:rFonts w:cs="Arial"/>
        </w:rPr>
      </w:pPr>
      <w:r w:rsidRPr="00C656D2">
        <w:rPr>
          <w:rFonts w:cs="Arial"/>
        </w:rPr>
        <w:t xml:space="preserve">Les candidats </w:t>
      </w:r>
      <w:r w:rsidR="004F62D3">
        <w:rPr>
          <w:rFonts w:cs="Arial"/>
        </w:rPr>
        <w:t>doivent</w:t>
      </w:r>
      <w:r w:rsidRPr="00C656D2">
        <w:rPr>
          <w:rFonts w:cs="Arial"/>
        </w:rPr>
        <w:t xml:space="preserve"> produire un dossier complet, rédigé en langue française, comprenant les pièces </w:t>
      </w:r>
      <w:r w:rsidR="00FC0619">
        <w:rPr>
          <w:rFonts w:cs="Arial"/>
        </w:rPr>
        <w:t>demandées à l’article 9</w:t>
      </w:r>
      <w:r w:rsidR="004F62D3">
        <w:rPr>
          <w:rFonts w:cs="Arial"/>
        </w:rPr>
        <w:t>-</w:t>
      </w:r>
      <w:r w:rsidR="00DC65EE">
        <w:rPr>
          <w:rFonts w:cs="Arial"/>
        </w:rPr>
        <w:t>1,</w:t>
      </w:r>
      <w:r w:rsidR="00DC65EE" w:rsidRPr="00A112B9">
        <w:rPr>
          <w:rFonts w:cs="Arial"/>
        </w:rPr>
        <w:t xml:space="preserve"> </w:t>
      </w:r>
      <w:r w:rsidR="00DC65EE" w:rsidRPr="00C656D2">
        <w:rPr>
          <w:rFonts w:cs="Arial"/>
        </w:rPr>
        <w:t>datées</w:t>
      </w:r>
      <w:r w:rsidR="00B85A1A" w:rsidRPr="00C656D2">
        <w:rPr>
          <w:rFonts w:cs="Arial"/>
        </w:rPr>
        <w:t xml:space="preserve"> et signées par eux. </w:t>
      </w:r>
      <w:r w:rsidR="00A813C1" w:rsidRPr="00C656D2">
        <w:rPr>
          <w:rFonts w:cs="Arial"/>
        </w:rPr>
        <w:t>Les candidats sont informés que le pouvoir adjudicateur conclura le marché dans l'unité monétaire suivante : Euro.</w:t>
      </w:r>
    </w:p>
    <w:p w:rsidR="009C3C5A" w:rsidRPr="00C656D2" w:rsidRDefault="009C3C5A" w:rsidP="005C2889">
      <w:pPr>
        <w:spacing w:after="0" w:line="240" w:lineRule="auto"/>
        <w:jc w:val="both"/>
        <w:rPr>
          <w:rFonts w:cs="Arial"/>
        </w:rPr>
      </w:pPr>
    </w:p>
    <w:p w:rsidR="009C3C5A" w:rsidRPr="00C656D2" w:rsidRDefault="00CB5982" w:rsidP="005C2889">
      <w:pPr>
        <w:spacing w:after="0" w:line="240" w:lineRule="auto"/>
        <w:jc w:val="both"/>
        <w:rPr>
          <w:rFonts w:cs="Arial"/>
          <w:b/>
        </w:rPr>
      </w:pPr>
      <w:r w:rsidRPr="00C656D2">
        <w:rPr>
          <w:rFonts w:cs="Arial"/>
          <w:b/>
        </w:rPr>
        <w:t xml:space="preserve">Article </w:t>
      </w:r>
      <w:r w:rsidR="00D44FC7">
        <w:rPr>
          <w:rFonts w:cs="Arial"/>
          <w:b/>
        </w:rPr>
        <w:t>9</w:t>
      </w:r>
      <w:r w:rsidR="009C3C5A" w:rsidRPr="00C656D2">
        <w:rPr>
          <w:rFonts w:cs="Arial"/>
          <w:b/>
        </w:rPr>
        <w:t>-1 Contenu du dossier de candidature</w:t>
      </w:r>
    </w:p>
    <w:p w:rsidR="00B70490" w:rsidRPr="00C656D2" w:rsidRDefault="00B70490" w:rsidP="005C2889">
      <w:pPr>
        <w:spacing w:after="0" w:line="240" w:lineRule="auto"/>
        <w:jc w:val="both"/>
        <w:rPr>
          <w:rFonts w:cs="Arial"/>
          <w:b/>
        </w:rPr>
      </w:pPr>
    </w:p>
    <w:p w:rsidR="00B70490" w:rsidRPr="00C656D2" w:rsidRDefault="00B70490" w:rsidP="00A96C42">
      <w:pPr>
        <w:numPr>
          <w:ilvl w:val="0"/>
          <w:numId w:val="8"/>
        </w:numPr>
        <w:spacing w:after="0" w:line="240" w:lineRule="auto"/>
        <w:jc w:val="both"/>
        <w:rPr>
          <w:rFonts w:cs="Arial"/>
          <w:b/>
        </w:rPr>
      </w:pPr>
      <w:r w:rsidRPr="00C656D2">
        <w:rPr>
          <w:rFonts w:cs="Arial"/>
          <w:b/>
        </w:rPr>
        <w:t>CANDIDATURE</w:t>
      </w:r>
    </w:p>
    <w:p w:rsidR="009C3C5A" w:rsidRPr="00C656D2" w:rsidRDefault="009C3C5A" w:rsidP="006706C6">
      <w:pPr>
        <w:spacing w:after="0" w:line="240" w:lineRule="auto"/>
        <w:ind w:firstLine="709"/>
        <w:jc w:val="both"/>
        <w:rPr>
          <w:rFonts w:cs="Arial"/>
        </w:rPr>
      </w:pPr>
    </w:p>
    <w:p w:rsidR="009C3C5A" w:rsidRPr="00C656D2" w:rsidRDefault="00105F7C" w:rsidP="006706C6">
      <w:pPr>
        <w:spacing w:after="0" w:line="240" w:lineRule="auto"/>
        <w:ind w:firstLine="709"/>
        <w:rPr>
          <w:rFonts w:eastAsia="Times New Roman" w:cs="Arial"/>
        </w:rPr>
      </w:pPr>
      <w:r w:rsidRPr="00A813C1">
        <w:rPr>
          <w:rFonts w:ascii="Arial" w:eastAsia="Times New Roman" w:hAnsi="Arial" w:cs="Arial"/>
        </w:rPr>
        <w:t>►</w:t>
      </w:r>
      <w:r w:rsidRPr="00C656D2">
        <w:rPr>
          <w:rFonts w:eastAsia="Times New Roman" w:cs="Arial"/>
        </w:rPr>
        <w:t xml:space="preserve"> Une lettre de candidature </w:t>
      </w:r>
      <w:r w:rsidR="0018651F">
        <w:rPr>
          <w:rFonts w:eastAsia="Times New Roman" w:cs="Arial"/>
        </w:rPr>
        <w:t>DC1</w:t>
      </w:r>
      <w:r w:rsidRPr="00C656D2">
        <w:rPr>
          <w:rFonts w:eastAsia="Times New Roman" w:cs="Arial"/>
        </w:rPr>
        <w:t xml:space="preserve"> datée et signée</w:t>
      </w:r>
    </w:p>
    <w:p w:rsidR="00105F7C" w:rsidRPr="00C656D2" w:rsidRDefault="00105F7C" w:rsidP="006706C6">
      <w:pPr>
        <w:spacing w:after="0" w:line="240" w:lineRule="auto"/>
        <w:ind w:firstLine="709"/>
        <w:rPr>
          <w:rFonts w:cs="Arial"/>
        </w:rPr>
      </w:pPr>
    </w:p>
    <w:p w:rsidR="00B70490" w:rsidRPr="00C656D2" w:rsidRDefault="009C3C5A" w:rsidP="006706C6">
      <w:pPr>
        <w:spacing w:after="0" w:line="240" w:lineRule="auto"/>
        <w:ind w:firstLine="709"/>
        <w:rPr>
          <w:ins w:id="5" w:author="nathalie etudier" w:date="2015-06-03T10:20:00Z"/>
          <w:rFonts w:eastAsia="Times New Roman" w:cs="Arial"/>
        </w:rPr>
      </w:pPr>
      <w:r w:rsidRPr="00A813C1">
        <w:rPr>
          <w:rFonts w:ascii="Arial" w:eastAsia="Times New Roman" w:hAnsi="Arial" w:cs="Arial"/>
        </w:rPr>
        <w:t>►</w:t>
      </w:r>
      <w:r w:rsidR="00B70490" w:rsidRPr="00C656D2">
        <w:rPr>
          <w:rFonts w:eastAsia="Times New Roman" w:cs="Arial"/>
        </w:rPr>
        <w:t xml:space="preserve"> La déclaration du candidat (DC2) : taille de l’entreprise, nombre de salariés, moyens de transport ainsi que les délais de livraison.</w:t>
      </w:r>
    </w:p>
    <w:p w:rsidR="00A813C1" w:rsidRPr="00C656D2" w:rsidRDefault="00A813C1" w:rsidP="006706C6">
      <w:pPr>
        <w:spacing w:after="0" w:line="240" w:lineRule="auto"/>
        <w:ind w:firstLine="709"/>
        <w:rPr>
          <w:rFonts w:eastAsia="Times New Roman" w:cs="Arial"/>
        </w:rPr>
      </w:pPr>
    </w:p>
    <w:p w:rsidR="0055321A" w:rsidRDefault="0055321A" w:rsidP="0055321A">
      <w:pPr>
        <w:jc w:val="both"/>
        <w:rPr>
          <w:rFonts w:eastAsia="Times New Roman" w:cs="Arial"/>
          <w:u w:val="single"/>
        </w:rPr>
      </w:pPr>
      <w:r w:rsidRPr="00934A07">
        <w:rPr>
          <w:rFonts w:eastAsia="Times New Roman" w:cs="Arial"/>
        </w:rPr>
        <w:t xml:space="preserve">        </w:t>
      </w:r>
      <w:r w:rsidR="00DC65EE">
        <w:rPr>
          <w:rFonts w:eastAsia="Times New Roman" w:cs="Arial"/>
        </w:rPr>
        <w:t xml:space="preserve">    </w:t>
      </w:r>
      <w:r w:rsidRPr="00934A07">
        <w:rPr>
          <w:rFonts w:eastAsia="Times New Roman" w:cs="Arial"/>
        </w:rPr>
        <w:t xml:space="preserve">   </w:t>
      </w:r>
      <w:r w:rsidRPr="00A813C1">
        <w:rPr>
          <w:rFonts w:ascii="Arial" w:eastAsia="Times New Roman" w:hAnsi="Arial" w:cs="Arial"/>
        </w:rPr>
        <w:t>►</w:t>
      </w:r>
      <w:r w:rsidRPr="00C656D2">
        <w:rPr>
          <w:rFonts w:eastAsia="Times New Roman" w:cs="Arial"/>
        </w:rPr>
        <w:t xml:space="preserve"> La déclaration sur l’honneur du candidat de la capacité à pouvoir livrer </w:t>
      </w:r>
      <w:r w:rsidR="00D44FC7">
        <w:rPr>
          <w:rFonts w:eastAsia="Times New Roman" w:cs="Arial"/>
        </w:rPr>
        <w:t>avant le 15 septembre concernant le bon de commande initial</w:t>
      </w:r>
    </w:p>
    <w:p w:rsidR="00DC65EE" w:rsidRDefault="00DC65EE" w:rsidP="00DC65EE">
      <w:pPr>
        <w:jc w:val="both"/>
        <w:rPr>
          <w:rFonts w:eastAsia="Times New Roman" w:cs="Arial"/>
        </w:rPr>
      </w:pPr>
      <w:r>
        <w:rPr>
          <w:rFonts w:ascii="Arial" w:eastAsia="Times New Roman" w:hAnsi="Arial" w:cs="Arial"/>
        </w:rPr>
        <w:t xml:space="preserve">             </w:t>
      </w:r>
      <w:r w:rsidRPr="00A813C1">
        <w:rPr>
          <w:rFonts w:ascii="Arial" w:eastAsia="Times New Roman" w:hAnsi="Arial" w:cs="Arial"/>
        </w:rPr>
        <w:t>►</w:t>
      </w:r>
      <w:r w:rsidRPr="00C656D2">
        <w:rPr>
          <w:rFonts w:eastAsia="Times New Roman" w:cs="Arial"/>
        </w:rPr>
        <w:t xml:space="preserve"> </w:t>
      </w:r>
      <w:r>
        <w:rPr>
          <w:rFonts w:eastAsia="Times New Roman" w:cs="Arial"/>
        </w:rPr>
        <w:t>Une adresse mail pour correspondre pendant toute la procédure de mise en concurrence</w:t>
      </w:r>
    </w:p>
    <w:p w:rsidR="00CD4610" w:rsidRPr="00C656D2" w:rsidRDefault="00CD4610" w:rsidP="00DC65EE">
      <w:pPr>
        <w:jc w:val="both"/>
        <w:rPr>
          <w:rFonts w:eastAsia="Times New Roman" w:cs="Arial"/>
        </w:rPr>
      </w:pPr>
    </w:p>
    <w:p w:rsidR="009C3C5A" w:rsidRPr="00C656D2" w:rsidRDefault="00B70490" w:rsidP="00A96C42">
      <w:pPr>
        <w:numPr>
          <w:ilvl w:val="0"/>
          <w:numId w:val="8"/>
        </w:numPr>
        <w:jc w:val="both"/>
        <w:rPr>
          <w:rFonts w:cs="Arial"/>
        </w:rPr>
      </w:pPr>
      <w:r w:rsidRPr="00C656D2">
        <w:rPr>
          <w:rFonts w:cs="Arial"/>
          <w:b/>
        </w:rPr>
        <w:lastRenderedPageBreak/>
        <w:t>CONTENU DE L’OFFRE</w:t>
      </w:r>
    </w:p>
    <w:p w:rsidR="009C3C5A" w:rsidRPr="00C656D2" w:rsidRDefault="009C3C5A" w:rsidP="006706C6">
      <w:pPr>
        <w:spacing w:after="0" w:line="240" w:lineRule="auto"/>
        <w:ind w:firstLine="708"/>
        <w:jc w:val="both"/>
        <w:rPr>
          <w:rFonts w:cs="Arial"/>
        </w:rPr>
      </w:pPr>
      <w:r w:rsidRPr="00A813C1">
        <w:rPr>
          <w:rFonts w:ascii="Arial" w:eastAsia="Times New Roman" w:hAnsi="Arial" w:cs="Arial"/>
        </w:rPr>
        <w:t>►</w:t>
      </w:r>
      <w:r w:rsidRPr="00C656D2">
        <w:rPr>
          <w:rFonts w:cs="Arial"/>
        </w:rPr>
        <w:t xml:space="preserve">  Acte d’engagement </w:t>
      </w:r>
      <w:r w:rsidR="0033234E" w:rsidRPr="00C656D2">
        <w:rPr>
          <w:rFonts w:cs="Arial"/>
        </w:rPr>
        <w:t xml:space="preserve"> DC3 daté et signé</w:t>
      </w:r>
    </w:p>
    <w:p w:rsidR="0033234E" w:rsidRPr="00C656D2" w:rsidRDefault="0033234E" w:rsidP="006706C6">
      <w:pPr>
        <w:spacing w:after="0" w:line="240" w:lineRule="auto"/>
        <w:ind w:firstLine="708"/>
        <w:jc w:val="both"/>
        <w:rPr>
          <w:rFonts w:cs="Arial"/>
          <w:b/>
        </w:rPr>
      </w:pPr>
    </w:p>
    <w:p w:rsidR="009C3C5A" w:rsidRPr="00C656D2" w:rsidRDefault="009C3C5A" w:rsidP="00D44FC7">
      <w:pPr>
        <w:autoSpaceDE w:val="0"/>
        <w:autoSpaceDN w:val="0"/>
        <w:adjustRightInd w:val="0"/>
        <w:spacing w:after="0" w:line="240" w:lineRule="auto"/>
        <w:rPr>
          <w:rFonts w:cs="Arial"/>
        </w:rPr>
      </w:pPr>
      <w:r w:rsidRPr="00C656D2">
        <w:rPr>
          <w:rFonts w:cs="Arial"/>
        </w:rPr>
        <w:tab/>
      </w:r>
      <w:r w:rsidRPr="00A813C1">
        <w:rPr>
          <w:rFonts w:ascii="Arial" w:hAnsi="Arial" w:cs="Arial"/>
        </w:rPr>
        <w:t>►</w:t>
      </w:r>
      <w:r w:rsidRPr="00C656D2">
        <w:rPr>
          <w:rFonts w:cs="Arial"/>
        </w:rPr>
        <w:t xml:space="preserve"> Le </w:t>
      </w:r>
      <w:r w:rsidR="00A813C1" w:rsidRPr="00C656D2">
        <w:rPr>
          <w:rFonts w:cs="Arial"/>
        </w:rPr>
        <w:t>B</w:t>
      </w:r>
      <w:r w:rsidRPr="00C656D2">
        <w:rPr>
          <w:rFonts w:cs="Arial"/>
        </w:rPr>
        <w:t xml:space="preserve">ordereau des </w:t>
      </w:r>
      <w:r w:rsidR="00A813C1" w:rsidRPr="00C656D2">
        <w:rPr>
          <w:rFonts w:cs="Arial"/>
        </w:rPr>
        <w:t>P</w:t>
      </w:r>
      <w:r w:rsidRPr="00C656D2">
        <w:rPr>
          <w:rFonts w:cs="Arial"/>
        </w:rPr>
        <w:t xml:space="preserve">rix </w:t>
      </w:r>
      <w:r w:rsidR="00A813C1" w:rsidRPr="00C656D2">
        <w:rPr>
          <w:rFonts w:cs="Arial"/>
        </w:rPr>
        <w:t>U</w:t>
      </w:r>
      <w:r w:rsidRPr="00C656D2">
        <w:rPr>
          <w:rFonts w:cs="Arial"/>
        </w:rPr>
        <w:t>nitaire (</w:t>
      </w:r>
      <w:r w:rsidR="00A813C1" w:rsidRPr="00C656D2">
        <w:rPr>
          <w:rFonts w:cs="Arial"/>
        </w:rPr>
        <w:t xml:space="preserve">BPU, </w:t>
      </w:r>
      <w:r w:rsidRPr="00C656D2">
        <w:rPr>
          <w:rFonts w:cs="Arial"/>
        </w:rPr>
        <w:t xml:space="preserve">annexe à l’acte d’engagement) dûment </w:t>
      </w:r>
      <w:r w:rsidR="0033234E" w:rsidRPr="00C656D2">
        <w:rPr>
          <w:rFonts w:cs="Arial"/>
        </w:rPr>
        <w:t xml:space="preserve">complété. </w:t>
      </w:r>
      <w:r w:rsidRPr="00C656D2">
        <w:rPr>
          <w:rFonts w:cs="CenturyGothic,Bold"/>
          <w:bCs/>
        </w:rPr>
        <w:t>Il doit être également signé car il constitue l’offre du candidat</w:t>
      </w:r>
      <w:r w:rsidRPr="00C656D2">
        <w:rPr>
          <w:rFonts w:cs="CenturyGothic,Bold"/>
          <w:b/>
          <w:bCs/>
        </w:rPr>
        <w:t>.</w:t>
      </w:r>
      <w:r w:rsidR="003847A6" w:rsidRPr="00C656D2">
        <w:rPr>
          <w:rFonts w:cs="CenturyGothic,Bold"/>
          <w:b/>
          <w:bCs/>
        </w:rPr>
        <w:t xml:space="preserve"> </w:t>
      </w:r>
    </w:p>
    <w:p w:rsidR="0033234E" w:rsidRPr="00C656D2" w:rsidRDefault="0033234E" w:rsidP="00BE04B6">
      <w:pPr>
        <w:spacing w:after="0" w:line="240" w:lineRule="auto"/>
        <w:jc w:val="both"/>
        <w:rPr>
          <w:rFonts w:cs="Arial"/>
        </w:rPr>
      </w:pPr>
    </w:p>
    <w:p w:rsidR="0055321A" w:rsidRPr="00934A07" w:rsidRDefault="009C3C5A" w:rsidP="00FC0619">
      <w:pPr>
        <w:spacing w:after="0" w:line="240" w:lineRule="auto"/>
        <w:jc w:val="both"/>
        <w:rPr>
          <w:color w:val="000000"/>
        </w:rPr>
      </w:pPr>
      <w:r w:rsidRPr="00C656D2">
        <w:rPr>
          <w:rFonts w:cs="Arial"/>
        </w:rPr>
        <w:tab/>
      </w:r>
      <w:r w:rsidRPr="00A813C1">
        <w:rPr>
          <w:rFonts w:ascii="Arial" w:hAnsi="Arial" w:cs="Arial"/>
        </w:rPr>
        <w:t>►</w:t>
      </w:r>
      <w:r w:rsidRPr="00C656D2">
        <w:rPr>
          <w:rFonts w:cs="Arial"/>
        </w:rPr>
        <w:t xml:space="preserve"> </w:t>
      </w:r>
      <w:r w:rsidR="0004319D" w:rsidRPr="00C656D2">
        <w:rPr>
          <w:rFonts w:cs="Arial"/>
        </w:rPr>
        <w:t xml:space="preserve">Un mémoire technique. </w:t>
      </w:r>
      <w:r w:rsidRPr="00C656D2">
        <w:rPr>
          <w:rFonts w:cs="Arial"/>
        </w:rPr>
        <w:t>Les candidats peuvent produire toutes pièces qu’ils estiment de nature à appuyer leur offre (illustrations, références,</w:t>
      </w:r>
      <w:r w:rsidR="00A46F36" w:rsidRPr="00C656D2">
        <w:rPr>
          <w:rFonts w:cs="Arial"/>
        </w:rPr>
        <w:t xml:space="preserve"> </w:t>
      </w:r>
      <w:r w:rsidR="00FC0619">
        <w:rPr>
          <w:rFonts w:cs="Arial"/>
        </w:rPr>
        <w:t xml:space="preserve">capacité à fournir tous les établissements scolaires quel que soit le manuel scolaire et les quantités commandées </w:t>
      </w:r>
      <w:r w:rsidR="00A46F36" w:rsidRPr="00C656D2">
        <w:rPr>
          <w:rFonts w:cs="Arial"/>
        </w:rPr>
        <w:t>etc.).</w:t>
      </w:r>
      <w:r w:rsidR="0055321A" w:rsidRPr="00C656D2">
        <w:rPr>
          <w:rFonts w:cs="Arial"/>
        </w:rPr>
        <w:t xml:space="preserve"> </w:t>
      </w:r>
    </w:p>
    <w:p w:rsidR="0033234E" w:rsidRPr="00C656D2" w:rsidRDefault="0033234E" w:rsidP="005C2889">
      <w:pPr>
        <w:spacing w:after="0" w:line="240" w:lineRule="auto"/>
        <w:jc w:val="both"/>
        <w:rPr>
          <w:rFonts w:cs="Arial"/>
        </w:rPr>
      </w:pPr>
    </w:p>
    <w:p w:rsidR="009C3C5A" w:rsidRPr="00C656D2" w:rsidRDefault="009C3C5A" w:rsidP="005C2889">
      <w:pPr>
        <w:spacing w:after="0" w:line="240" w:lineRule="auto"/>
        <w:jc w:val="both"/>
        <w:rPr>
          <w:rFonts w:cs="CenturyGothic,Bold"/>
          <w:bCs/>
        </w:rPr>
      </w:pPr>
      <w:r w:rsidRPr="00C656D2">
        <w:rPr>
          <w:rFonts w:cs="Arial"/>
        </w:rPr>
        <w:tab/>
      </w:r>
      <w:r w:rsidRPr="00A813C1">
        <w:rPr>
          <w:rFonts w:ascii="Arial" w:eastAsia="Times New Roman" w:hAnsi="Arial" w:cs="Arial"/>
        </w:rPr>
        <w:t>►</w:t>
      </w:r>
      <w:r w:rsidRPr="00C656D2">
        <w:rPr>
          <w:rFonts w:cs="CenturyGothic,Bold"/>
          <w:bCs/>
        </w:rPr>
        <w:t>Les CCAP et CCTP paraphés et comportant le cachet de la société</w:t>
      </w:r>
    </w:p>
    <w:p w:rsidR="00D90669" w:rsidRPr="00C656D2" w:rsidRDefault="00D90669" w:rsidP="005C2889">
      <w:pPr>
        <w:spacing w:after="0" w:line="240" w:lineRule="auto"/>
        <w:jc w:val="both"/>
        <w:rPr>
          <w:rFonts w:cs="CenturyGothic,Bold"/>
          <w:b/>
          <w:bCs/>
        </w:rPr>
      </w:pPr>
    </w:p>
    <w:p w:rsidR="003847A6" w:rsidRPr="00C656D2" w:rsidRDefault="00CB5982" w:rsidP="003847A6">
      <w:pPr>
        <w:spacing w:after="0" w:line="240" w:lineRule="auto"/>
        <w:jc w:val="both"/>
        <w:rPr>
          <w:rFonts w:cs="Arial"/>
          <w:b/>
        </w:rPr>
      </w:pPr>
      <w:r w:rsidRPr="00C656D2">
        <w:rPr>
          <w:rFonts w:cs="Arial"/>
          <w:b/>
        </w:rPr>
        <w:t xml:space="preserve">Article </w:t>
      </w:r>
      <w:r w:rsidR="00D44FC7">
        <w:rPr>
          <w:rFonts w:cs="Arial"/>
          <w:b/>
        </w:rPr>
        <w:t>9</w:t>
      </w:r>
      <w:r w:rsidR="00B70490" w:rsidRPr="00C656D2">
        <w:rPr>
          <w:rFonts w:cs="Arial"/>
          <w:b/>
        </w:rPr>
        <w:t>-2</w:t>
      </w:r>
      <w:r w:rsidR="003847A6" w:rsidRPr="00C656D2">
        <w:rPr>
          <w:rFonts w:cs="Arial"/>
          <w:b/>
        </w:rPr>
        <w:t xml:space="preserve"> Conditions d’attribution</w:t>
      </w:r>
    </w:p>
    <w:p w:rsidR="0018651F" w:rsidRDefault="001F1643" w:rsidP="005C2889">
      <w:pPr>
        <w:spacing w:after="0" w:line="240" w:lineRule="auto"/>
        <w:jc w:val="both"/>
        <w:rPr>
          <w:rFonts w:cs="CenturyGothic,Bold"/>
          <w:bCs/>
        </w:rPr>
      </w:pPr>
      <w:r w:rsidRPr="001F1643">
        <w:rPr>
          <w:rFonts w:cs="CenturyGothic,Bold"/>
          <w:bCs/>
        </w:rPr>
        <w:t xml:space="preserve">Chaque soumissionnaire devra impérativement soumissionner </w:t>
      </w:r>
      <w:r w:rsidR="00FC0619">
        <w:rPr>
          <w:rFonts w:cs="CenturyGothic,Bold"/>
          <w:bCs/>
        </w:rPr>
        <w:t>pour la totalité du marché</w:t>
      </w:r>
      <w:r w:rsidRPr="001F1643">
        <w:rPr>
          <w:rFonts w:cs="CenturyGothic,Bold"/>
          <w:bCs/>
        </w:rPr>
        <w:t xml:space="preserve">. </w:t>
      </w:r>
    </w:p>
    <w:p w:rsidR="00FC0619" w:rsidRPr="00C656D2" w:rsidRDefault="00FC0619" w:rsidP="005C2889">
      <w:pPr>
        <w:spacing w:after="0" w:line="240" w:lineRule="auto"/>
        <w:jc w:val="both"/>
        <w:rPr>
          <w:rFonts w:cs="CenturyGothic,Bold"/>
          <w:bCs/>
        </w:rPr>
      </w:pPr>
    </w:p>
    <w:p w:rsidR="003847A6" w:rsidRPr="00C656D2" w:rsidRDefault="003847A6" w:rsidP="005C2889">
      <w:pPr>
        <w:spacing w:after="0" w:line="240" w:lineRule="auto"/>
        <w:jc w:val="both"/>
        <w:rPr>
          <w:rFonts w:cs="CenturyGothic,Bold"/>
          <w:bCs/>
        </w:rPr>
      </w:pPr>
    </w:p>
    <w:p w:rsidR="009C3C5A" w:rsidRPr="00C656D2" w:rsidRDefault="009C3C5A" w:rsidP="005C2889">
      <w:pPr>
        <w:spacing w:after="0" w:line="240" w:lineRule="auto"/>
        <w:jc w:val="both"/>
        <w:rPr>
          <w:rFonts w:cs="Arial"/>
          <w:b/>
        </w:rPr>
      </w:pPr>
      <w:r w:rsidRPr="00C656D2">
        <w:rPr>
          <w:rFonts w:cs="Arial"/>
          <w:b/>
        </w:rPr>
        <w:t>Article 1</w:t>
      </w:r>
      <w:r w:rsidR="00A813C1" w:rsidRPr="00C656D2">
        <w:rPr>
          <w:rFonts w:cs="Arial"/>
          <w:b/>
        </w:rPr>
        <w:t>3</w:t>
      </w:r>
      <w:r w:rsidRPr="00C656D2">
        <w:rPr>
          <w:rFonts w:cs="Arial"/>
          <w:b/>
        </w:rPr>
        <w:t> : Conditions d’envoi et de remise des dossiers de candidatures</w:t>
      </w:r>
    </w:p>
    <w:p w:rsidR="00397E39" w:rsidRPr="00C656D2" w:rsidRDefault="009C3C5A" w:rsidP="00397E39">
      <w:pPr>
        <w:spacing w:after="0" w:line="240" w:lineRule="auto"/>
        <w:rPr>
          <w:rFonts w:cs="Arial"/>
          <w:b/>
        </w:rPr>
      </w:pPr>
      <w:r w:rsidRPr="00C656D2">
        <w:rPr>
          <w:rFonts w:cs="Arial"/>
        </w:rPr>
        <w:t xml:space="preserve">Les offres, rédigées en langue française, peuvent </w:t>
      </w:r>
      <w:r w:rsidR="00A813C1" w:rsidRPr="00C656D2">
        <w:rPr>
          <w:rFonts w:cs="Arial"/>
        </w:rPr>
        <w:t>soit</w:t>
      </w:r>
      <w:r w:rsidR="00234179">
        <w:rPr>
          <w:rFonts w:cs="Arial"/>
        </w:rPr>
        <w:t xml:space="preserve"> déposé sous forme dématérialisée sur notre profil acheteur (site KLEKOON) soit</w:t>
      </w:r>
      <w:r w:rsidR="00A813C1" w:rsidRPr="00C656D2">
        <w:rPr>
          <w:rFonts w:cs="Arial"/>
        </w:rPr>
        <w:t xml:space="preserve"> </w:t>
      </w:r>
      <w:r w:rsidRPr="00C656D2">
        <w:rPr>
          <w:rFonts w:cs="Arial"/>
        </w:rPr>
        <w:t>être envoyées par la Poste</w:t>
      </w:r>
      <w:r w:rsidR="004942BE" w:rsidRPr="00934A07">
        <w:rPr>
          <w:color w:val="000000"/>
        </w:rPr>
        <w:t xml:space="preserve"> par lettre recommandée avec demande d'avis de réception</w:t>
      </w:r>
      <w:r w:rsidRPr="00C656D2">
        <w:rPr>
          <w:rFonts w:cs="Arial"/>
        </w:rPr>
        <w:t xml:space="preserve"> </w:t>
      </w:r>
      <w:r w:rsidR="00A813C1" w:rsidRPr="00C656D2">
        <w:rPr>
          <w:rFonts w:cs="Arial"/>
        </w:rPr>
        <w:t xml:space="preserve">soit </w:t>
      </w:r>
      <w:r w:rsidRPr="00C656D2">
        <w:rPr>
          <w:rFonts w:cs="Arial"/>
        </w:rPr>
        <w:t xml:space="preserve">déposées contre récépissé à l’adresse suivante au plus tard le </w:t>
      </w:r>
      <w:r w:rsidR="00D44FC7">
        <w:rPr>
          <w:rFonts w:cs="Arial"/>
        </w:rPr>
        <w:t>7</w:t>
      </w:r>
      <w:r w:rsidR="00BD6619">
        <w:rPr>
          <w:rFonts w:cs="Arial"/>
          <w:b/>
          <w:highlight w:val="yellow"/>
        </w:rPr>
        <w:t xml:space="preserve"> </w:t>
      </w:r>
      <w:r w:rsidR="00D44FC7">
        <w:rPr>
          <w:rFonts w:cs="Arial"/>
          <w:b/>
          <w:highlight w:val="yellow"/>
        </w:rPr>
        <w:t>juillet</w:t>
      </w:r>
      <w:r w:rsidR="00BD6619" w:rsidRPr="00C656D2">
        <w:rPr>
          <w:rFonts w:cs="Arial"/>
          <w:b/>
          <w:highlight w:val="yellow"/>
        </w:rPr>
        <w:t xml:space="preserve"> </w:t>
      </w:r>
      <w:r w:rsidR="00BD6619" w:rsidRPr="00842B2C">
        <w:rPr>
          <w:rFonts w:cs="Arial"/>
          <w:b/>
          <w:highlight w:val="yellow"/>
        </w:rPr>
        <w:t>201</w:t>
      </w:r>
      <w:r w:rsidR="00234179">
        <w:rPr>
          <w:rFonts w:cs="Arial"/>
          <w:b/>
          <w:highlight w:val="yellow"/>
        </w:rPr>
        <w:t>6 à 1</w:t>
      </w:r>
      <w:r w:rsidR="00D44FC7">
        <w:rPr>
          <w:rFonts w:cs="Arial"/>
          <w:b/>
          <w:highlight w:val="yellow"/>
        </w:rPr>
        <w:t>2</w:t>
      </w:r>
      <w:r w:rsidR="00BD6619" w:rsidRPr="00842B2C">
        <w:rPr>
          <w:rFonts w:cs="Arial"/>
          <w:b/>
          <w:highlight w:val="yellow"/>
        </w:rPr>
        <w:t>h00</w:t>
      </w:r>
    </w:p>
    <w:p w:rsidR="00413451" w:rsidRPr="00C656D2" w:rsidRDefault="00397E39" w:rsidP="00397E39">
      <w:pPr>
        <w:spacing w:after="0" w:line="240" w:lineRule="auto"/>
        <w:rPr>
          <w:rFonts w:cs="Arial"/>
        </w:rPr>
      </w:pPr>
      <w:r w:rsidRPr="00C656D2">
        <w:rPr>
          <w:rFonts w:cs="Arial"/>
          <w:b/>
        </w:rPr>
        <w:t xml:space="preserve">              </w:t>
      </w:r>
      <w:r w:rsidR="00413451" w:rsidRPr="00C656D2">
        <w:rPr>
          <w:rFonts w:cs="Arial"/>
        </w:rPr>
        <w:t>COLLEGE JEAN MONNET</w:t>
      </w:r>
    </w:p>
    <w:p w:rsidR="00413451" w:rsidRPr="00C656D2" w:rsidRDefault="00413451" w:rsidP="00413451">
      <w:pPr>
        <w:spacing w:after="0" w:line="240" w:lineRule="auto"/>
        <w:ind w:left="708"/>
        <w:jc w:val="both"/>
        <w:rPr>
          <w:rFonts w:cs="Arial"/>
        </w:rPr>
      </w:pPr>
      <w:r w:rsidRPr="00C656D2">
        <w:rPr>
          <w:rFonts w:cs="Arial"/>
        </w:rPr>
        <w:t>Service des marchés publics</w:t>
      </w:r>
    </w:p>
    <w:p w:rsidR="00413451" w:rsidRPr="00C656D2" w:rsidRDefault="00413451" w:rsidP="00413451">
      <w:pPr>
        <w:spacing w:after="0" w:line="240" w:lineRule="auto"/>
        <w:ind w:left="708"/>
        <w:jc w:val="both"/>
        <w:rPr>
          <w:rFonts w:cs="Arial"/>
        </w:rPr>
      </w:pPr>
      <w:r w:rsidRPr="00C656D2">
        <w:rPr>
          <w:rFonts w:cs="Arial"/>
        </w:rPr>
        <w:t>2 boulevard Charles de Gaulle</w:t>
      </w:r>
    </w:p>
    <w:p w:rsidR="009E01E7" w:rsidRDefault="00413451" w:rsidP="009E01E7">
      <w:pPr>
        <w:spacing w:after="0" w:line="240" w:lineRule="auto"/>
        <w:ind w:left="708"/>
        <w:jc w:val="both"/>
        <w:rPr>
          <w:rFonts w:cs="Arial"/>
        </w:rPr>
      </w:pPr>
      <w:r w:rsidRPr="00C656D2">
        <w:rPr>
          <w:rFonts w:cs="Arial"/>
        </w:rPr>
        <w:t>31110 BAGNERES DE LUCHON</w:t>
      </w:r>
    </w:p>
    <w:p w:rsidR="00BD6619" w:rsidRPr="00842B2C" w:rsidRDefault="00BD6619" w:rsidP="00BD6619">
      <w:pPr>
        <w:spacing w:after="0" w:line="240" w:lineRule="auto"/>
        <w:jc w:val="both"/>
        <w:rPr>
          <w:rFonts w:cs="Arial"/>
        </w:rPr>
      </w:pPr>
      <w:r w:rsidRPr="00F533D6">
        <w:rPr>
          <w:rFonts w:cs="Arial"/>
        </w:rPr>
        <w:t>Le fournisseur donnera son adresse mail pour recevoir éventuellement les demandes de complément d’information</w:t>
      </w:r>
      <w:r w:rsidR="00F533D6">
        <w:rPr>
          <w:rFonts w:cs="Arial"/>
        </w:rPr>
        <w:t xml:space="preserve"> ou recevoir des documents officiels de la procédure</w:t>
      </w:r>
      <w:r w:rsidRPr="00F533D6">
        <w:rPr>
          <w:rFonts w:cs="Arial"/>
        </w:rPr>
        <w:t>.</w:t>
      </w:r>
    </w:p>
    <w:p w:rsidR="009C3C5A" w:rsidRPr="00C656D2" w:rsidRDefault="009C3C5A" w:rsidP="005C2889">
      <w:pPr>
        <w:spacing w:after="0" w:line="240" w:lineRule="auto"/>
        <w:jc w:val="both"/>
        <w:rPr>
          <w:rFonts w:cs="Arial"/>
        </w:rPr>
      </w:pPr>
    </w:p>
    <w:p w:rsidR="0041045B" w:rsidRPr="00C656D2" w:rsidRDefault="00B85A1A" w:rsidP="005C2889">
      <w:pPr>
        <w:spacing w:after="0" w:line="240" w:lineRule="auto"/>
        <w:jc w:val="both"/>
        <w:rPr>
          <w:rFonts w:cs="Arial"/>
        </w:rPr>
      </w:pPr>
      <w:r w:rsidRPr="00C656D2">
        <w:rPr>
          <w:rFonts w:cs="Arial"/>
        </w:rPr>
        <w:t>Une seule offre devra être envoyée, de préférence sous format papier </w:t>
      </w:r>
      <w:r w:rsidR="00F533D6">
        <w:rPr>
          <w:rFonts w:cs="Arial"/>
        </w:rPr>
        <w:t xml:space="preserve">mais </w:t>
      </w:r>
      <w:r w:rsidR="00D44FC7">
        <w:rPr>
          <w:rFonts w:cs="Arial"/>
        </w:rPr>
        <w:t xml:space="preserve">possible </w:t>
      </w:r>
      <w:r w:rsidR="00F533D6">
        <w:rPr>
          <w:rFonts w:cs="Arial"/>
        </w:rPr>
        <w:t xml:space="preserve">aussi sous format dématérialisé sur </w:t>
      </w:r>
      <w:hyperlink r:id="rId8" w:history="1">
        <w:r w:rsidR="00F533D6" w:rsidRPr="007961A6">
          <w:rPr>
            <w:rStyle w:val="Lienhypertexte"/>
            <w:rFonts w:cs="Calibri"/>
            <w:b/>
            <w:color w:val="FF0000"/>
            <w:shd w:val="clear" w:color="auto" w:fill="FFFF00"/>
          </w:rPr>
          <w:t>www.klekoon.com</w:t>
        </w:r>
      </w:hyperlink>
      <w:r w:rsidRPr="00C656D2">
        <w:rPr>
          <w:rFonts w:cs="Arial"/>
        </w:rPr>
        <w:t xml:space="preserve">: les candidats auront à produire un dossier complet sous pli cacheté en mentionnant l’objet du marché. Cette enveloppe portera extérieurement la mention « Groupement de commande du Comminges-Fourniture de </w:t>
      </w:r>
      <w:r w:rsidR="00D44FC7">
        <w:rPr>
          <w:rFonts w:cs="Arial"/>
        </w:rPr>
        <w:t xml:space="preserve">manuels scolaires </w:t>
      </w:r>
      <w:r w:rsidRPr="00C656D2">
        <w:rPr>
          <w:rFonts w:cs="Arial"/>
        </w:rPr>
        <w:t>201</w:t>
      </w:r>
      <w:r w:rsidR="00D44FC7">
        <w:rPr>
          <w:rFonts w:cs="Arial"/>
        </w:rPr>
        <w:t>6</w:t>
      </w:r>
      <w:r w:rsidRPr="00C656D2">
        <w:rPr>
          <w:rFonts w:cs="Arial"/>
        </w:rPr>
        <w:t>-Ne pas ouvrir » ainsi que les coordonnées de l’entreprise, essentielle pour tenir à jour le registre des dépôts des offres. Cachetée, elle détient le dossier de candidature et l’offre du candidat.</w:t>
      </w:r>
    </w:p>
    <w:p w:rsidR="00A813C1" w:rsidRPr="00C656D2" w:rsidRDefault="00A813C1" w:rsidP="00A813C1">
      <w:pPr>
        <w:spacing w:after="0" w:line="240" w:lineRule="auto"/>
        <w:jc w:val="both"/>
        <w:rPr>
          <w:rFonts w:cs="Arial"/>
        </w:rPr>
      </w:pPr>
      <w:r w:rsidRPr="00C656D2">
        <w:rPr>
          <w:rFonts w:cs="Arial"/>
        </w:rPr>
        <w:t>Les offres doivent parvenir à destination avant la date et l'heure indiquées dans le présent document. Les dossiers qui seraient remis ou dont l'avis de réception serait délivré après la da</w:t>
      </w:r>
      <w:r w:rsidR="00F533D6">
        <w:rPr>
          <w:rFonts w:cs="Arial"/>
        </w:rPr>
        <w:t xml:space="preserve">te et l'heure fixées ci-dessus </w:t>
      </w:r>
      <w:r w:rsidRPr="00C656D2">
        <w:rPr>
          <w:rFonts w:cs="Arial"/>
        </w:rPr>
        <w:t>ne seront pas retenus. Ils seront renvoyés à leurs auteurs sans avoir été ouverts. L’attention des candidats est donc attirée sur le fait que les envois par la poste doivent tenir compte des délais d’acheminement pour être parvenus à temps.</w:t>
      </w:r>
    </w:p>
    <w:p w:rsidR="00204CBC" w:rsidRPr="00C656D2" w:rsidRDefault="00A813C1" w:rsidP="00A813C1">
      <w:pPr>
        <w:spacing w:after="0" w:line="240" w:lineRule="auto"/>
        <w:jc w:val="both"/>
        <w:rPr>
          <w:rFonts w:cs="Arial"/>
        </w:rPr>
      </w:pPr>
      <w:r w:rsidRPr="00C656D2">
        <w:rPr>
          <w:rFonts w:cs="Arial"/>
        </w:rPr>
        <w:t>Les réceptions sont assurées le lundi, mardi, jeudi et vendredi de 8h00 à 17h00, et le mercredi de 8h00 à 12h00.</w:t>
      </w:r>
    </w:p>
    <w:p w:rsidR="00A813C1" w:rsidRPr="00C656D2" w:rsidRDefault="00A813C1" w:rsidP="00A813C1">
      <w:pPr>
        <w:spacing w:after="0" w:line="240" w:lineRule="auto"/>
        <w:jc w:val="both"/>
        <w:rPr>
          <w:rFonts w:cs="Arial"/>
        </w:rPr>
      </w:pPr>
    </w:p>
    <w:p w:rsidR="00347085" w:rsidRPr="00934A07" w:rsidRDefault="00347085" w:rsidP="00347085">
      <w:pPr>
        <w:spacing w:after="0" w:line="240" w:lineRule="auto"/>
        <w:jc w:val="both"/>
        <w:rPr>
          <w:rFonts w:cs="Arial"/>
          <w:b/>
        </w:rPr>
      </w:pPr>
      <w:r w:rsidRPr="00934A07">
        <w:rPr>
          <w:rFonts w:cs="Arial"/>
          <w:b/>
        </w:rPr>
        <w:t>Article 14 : Conditions d’obtention des renseignements complémentaires</w:t>
      </w:r>
    </w:p>
    <w:p w:rsidR="00347085" w:rsidRPr="00347085" w:rsidRDefault="00347085" w:rsidP="00347085">
      <w:pPr>
        <w:spacing w:after="0" w:line="240" w:lineRule="auto"/>
        <w:jc w:val="both"/>
        <w:rPr>
          <w:rFonts w:cs="Arial"/>
        </w:rPr>
      </w:pPr>
      <w:r w:rsidRPr="00347085">
        <w:rPr>
          <w:rFonts w:cs="Arial"/>
        </w:rPr>
        <w:t xml:space="preserve">Pour obtenir tous les renseignements complémentaires qui leur seraient nécessaires au cours de leur étude, les candidats devront faire parvenir une demande écrite, au plus tard </w:t>
      </w:r>
      <w:r w:rsidR="00761AC0">
        <w:rPr>
          <w:rFonts w:cs="Arial"/>
        </w:rPr>
        <w:t xml:space="preserve">2 </w:t>
      </w:r>
      <w:r w:rsidRPr="00347085">
        <w:rPr>
          <w:rFonts w:cs="Arial"/>
        </w:rPr>
        <w:t>jours avant la date limite de réception des offres, à l'adresse suivante :</w:t>
      </w:r>
    </w:p>
    <w:p w:rsidR="00F533D6" w:rsidRPr="00F533D6" w:rsidRDefault="00F533D6" w:rsidP="00347085">
      <w:pPr>
        <w:spacing w:after="0" w:line="240" w:lineRule="auto"/>
        <w:jc w:val="both"/>
        <w:rPr>
          <w:rFonts w:cs="Arial"/>
          <w:b/>
        </w:rPr>
      </w:pPr>
      <w:r w:rsidRPr="00F533D6">
        <w:rPr>
          <w:rFonts w:cs="Arial"/>
          <w:b/>
        </w:rPr>
        <w:t>MAIL : 0311334G-gest@ac-toulouse.fr</w:t>
      </w:r>
    </w:p>
    <w:p w:rsidR="00347085" w:rsidRPr="00347085" w:rsidRDefault="00347085" w:rsidP="00347085">
      <w:pPr>
        <w:spacing w:after="0" w:line="240" w:lineRule="auto"/>
        <w:jc w:val="both"/>
        <w:rPr>
          <w:rFonts w:cs="Arial"/>
        </w:rPr>
      </w:pPr>
    </w:p>
    <w:p w:rsidR="008662D9" w:rsidRDefault="00347085" w:rsidP="00347085">
      <w:pPr>
        <w:spacing w:after="0" w:line="240" w:lineRule="auto"/>
        <w:jc w:val="both"/>
        <w:rPr>
          <w:rFonts w:cs="Arial"/>
        </w:rPr>
      </w:pPr>
      <w:r w:rsidRPr="00347085">
        <w:rPr>
          <w:rFonts w:cs="Arial"/>
        </w:rPr>
        <w:t xml:space="preserve">Une réponse sera alors adressée </w:t>
      </w:r>
      <w:r w:rsidR="00761AC0">
        <w:rPr>
          <w:rFonts w:cs="Arial"/>
        </w:rPr>
        <w:t>1</w:t>
      </w:r>
      <w:r w:rsidRPr="00347085">
        <w:rPr>
          <w:rFonts w:cs="Arial"/>
        </w:rPr>
        <w:t>jour au moins avant la date limite de remise des offres à tous les candidats ayant été destinataires du dossier.</w:t>
      </w:r>
    </w:p>
    <w:p w:rsidR="00347085" w:rsidRDefault="00347085" w:rsidP="00347085">
      <w:pPr>
        <w:spacing w:after="0" w:line="240" w:lineRule="auto"/>
        <w:jc w:val="both"/>
        <w:rPr>
          <w:rFonts w:cs="Arial"/>
        </w:rPr>
      </w:pPr>
    </w:p>
    <w:p w:rsidR="009C3C5A" w:rsidRPr="00C656D2" w:rsidRDefault="009C3C5A" w:rsidP="005C2889">
      <w:pPr>
        <w:spacing w:after="0" w:line="240" w:lineRule="auto"/>
        <w:jc w:val="both"/>
        <w:rPr>
          <w:rFonts w:cs="Arial"/>
          <w:b/>
        </w:rPr>
      </w:pPr>
      <w:r w:rsidRPr="00C656D2">
        <w:rPr>
          <w:rFonts w:cs="Arial"/>
          <w:b/>
        </w:rPr>
        <w:lastRenderedPageBreak/>
        <w:t>Article 1</w:t>
      </w:r>
      <w:r w:rsidR="00A813C1" w:rsidRPr="00C656D2">
        <w:rPr>
          <w:rFonts w:cs="Arial"/>
          <w:b/>
        </w:rPr>
        <w:t>5</w:t>
      </w:r>
      <w:r w:rsidRPr="00C656D2">
        <w:rPr>
          <w:rFonts w:cs="Arial"/>
          <w:b/>
        </w:rPr>
        <w:t> : Jugement des</w:t>
      </w:r>
      <w:r w:rsidR="006209F9" w:rsidRPr="00C656D2">
        <w:rPr>
          <w:rFonts w:cs="Arial"/>
          <w:b/>
        </w:rPr>
        <w:t xml:space="preserve"> candidatures et des </w:t>
      </w:r>
      <w:del w:id="6" w:author="nathalie etudier" w:date="2015-06-02T18:51:00Z">
        <w:r w:rsidRPr="00C656D2" w:rsidDel="006209F9">
          <w:rPr>
            <w:rFonts w:cs="Arial"/>
            <w:b/>
          </w:rPr>
          <w:delText xml:space="preserve"> </w:delText>
        </w:r>
      </w:del>
      <w:r w:rsidRPr="00C656D2">
        <w:rPr>
          <w:rFonts w:cs="Arial"/>
          <w:b/>
        </w:rPr>
        <w:t>offres</w:t>
      </w:r>
    </w:p>
    <w:p w:rsidR="006209F9" w:rsidRPr="00C656D2" w:rsidRDefault="006209F9" w:rsidP="005C2889">
      <w:pPr>
        <w:spacing w:after="0" w:line="240" w:lineRule="auto"/>
        <w:jc w:val="both"/>
        <w:rPr>
          <w:rFonts w:cs="Arial"/>
          <w:b/>
        </w:rPr>
      </w:pPr>
    </w:p>
    <w:p w:rsidR="006209F9" w:rsidRPr="00CD4610" w:rsidRDefault="00A813C1" w:rsidP="006209F9">
      <w:pPr>
        <w:widowControl w:val="0"/>
        <w:autoSpaceDE w:val="0"/>
        <w:autoSpaceDN w:val="0"/>
        <w:adjustRightInd w:val="0"/>
        <w:spacing w:after="0" w:line="240" w:lineRule="auto"/>
        <w:rPr>
          <w:b/>
          <w:color w:val="000000"/>
        </w:rPr>
      </w:pPr>
      <w:r w:rsidRPr="00C656D2">
        <w:rPr>
          <w:rFonts w:cs="Arial"/>
          <w:b/>
        </w:rPr>
        <w:t>Article 15</w:t>
      </w:r>
      <w:r w:rsidR="006209F9" w:rsidRPr="00C656D2">
        <w:rPr>
          <w:rFonts w:cs="Arial"/>
          <w:b/>
        </w:rPr>
        <w:t xml:space="preserve">-1 : </w:t>
      </w:r>
      <w:r w:rsidR="006209F9" w:rsidRPr="00CD4610">
        <w:rPr>
          <w:b/>
          <w:color w:val="000000"/>
          <w:u w:val="single"/>
        </w:rPr>
        <w:t>Examen des candidatures</w:t>
      </w:r>
    </w:p>
    <w:p w:rsidR="006209F9" w:rsidRPr="00934A07" w:rsidRDefault="006209F9" w:rsidP="006209F9">
      <w:pPr>
        <w:widowControl w:val="0"/>
        <w:autoSpaceDE w:val="0"/>
        <w:autoSpaceDN w:val="0"/>
        <w:adjustRightInd w:val="0"/>
        <w:spacing w:after="0" w:line="240" w:lineRule="auto"/>
        <w:rPr>
          <w:color w:val="000000"/>
        </w:rPr>
      </w:pPr>
      <w:r w:rsidRPr="00934A07">
        <w:rPr>
          <w:color w:val="000000"/>
        </w:rPr>
        <w:t xml:space="preserve">Lorsque le pouvoir adjudicateur constate, lors de l'ouverture des candidatures, que des pièces dont  la production  était réclamée sont  absentes,  il se réserve la possibilité, conformément à l'article 52-I du  code des  marchés publics,  de demander au(x) candidat(s) concerné(s) de produire ces pièces dans un  délai  qui  ne saurait  excéder </w:t>
      </w:r>
      <w:r w:rsidR="00D44FC7">
        <w:rPr>
          <w:color w:val="000000"/>
          <w:u w:val="single"/>
        </w:rPr>
        <w:t>24h</w:t>
      </w:r>
      <w:r w:rsidRPr="00934A07">
        <w:rPr>
          <w:color w:val="000000"/>
        </w:rPr>
        <w:t>.</w:t>
      </w:r>
    </w:p>
    <w:p w:rsidR="006209F9" w:rsidRPr="00934A07" w:rsidRDefault="006209F9" w:rsidP="006209F9">
      <w:pPr>
        <w:widowControl w:val="0"/>
        <w:autoSpaceDE w:val="0"/>
        <w:autoSpaceDN w:val="0"/>
        <w:adjustRightInd w:val="0"/>
        <w:spacing w:after="0" w:line="240" w:lineRule="auto"/>
        <w:rPr>
          <w:color w:val="000000"/>
        </w:rPr>
      </w:pPr>
      <w:r w:rsidRPr="00934A07">
        <w:rPr>
          <w:color w:val="000000"/>
        </w:rPr>
        <w:t>Seront éliminées :</w:t>
      </w:r>
    </w:p>
    <w:p w:rsidR="006209F9" w:rsidRDefault="003A6E72" w:rsidP="003A6E72">
      <w:pPr>
        <w:widowControl w:val="0"/>
        <w:numPr>
          <w:ilvl w:val="0"/>
          <w:numId w:val="2"/>
        </w:numPr>
        <w:autoSpaceDE w:val="0"/>
        <w:autoSpaceDN w:val="0"/>
        <w:adjustRightInd w:val="0"/>
        <w:spacing w:after="0" w:line="240" w:lineRule="auto"/>
        <w:rPr>
          <w:color w:val="000000"/>
        </w:rPr>
      </w:pPr>
      <w:r w:rsidRPr="00934A07">
        <w:rPr>
          <w:color w:val="000000"/>
        </w:rPr>
        <w:t>Les candidatures des</w:t>
      </w:r>
      <w:r w:rsidR="006209F9" w:rsidRPr="00934A07">
        <w:rPr>
          <w:color w:val="000000"/>
        </w:rPr>
        <w:t xml:space="preserve"> </w:t>
      </w:r>
      <w:r w:rsidRPr="00934A07">
        <w:rPr>
          <w:color w:val="000000"/>
        </w:rPr>
        <w:t>opérateurs économiques</w:t>
      </w:r>
      <w:r w:rsidR="006209F9" w:rsidRPr="00934A07">
        <w:rPr>
          <w:color w:val="000000"/>
        </w:rPr>
        <w:t xml:space="preserve"> </w:t>
      </w:r>
      <w:r w:rsidRPr="00934A07">
        <w:rPr>
          <w:color w:val="000000"/>
        </w:rPr>
        <w:t>qui font l’objet d’une</w:t>
      </w:r>
      <w:r w:rsidR="006209F9" w:rsidRPr="00934A07">
        <w:rPr>
          <w:color w:val="000000"/>
        </w:rPr>
        <w:t xml:space="preserve"> </w:t>
      </w:r>
      <w:r w:rsidRPr="00934A07">
        <w:rPr>
          <w:color w:val="000000"/>
        </w:rPr>
        <w:t>interdiction de</w:t>
      </w:r>
      <w:r w:rsidR="006209F9" w:rsidRPr="00934A07">
        <w:rPr>
          <w:color w:val="000000"/>
        </w:rPr>
        <w:t xml:space="preserve"> soumissionne</w:t>
      </w:r>
      <w:r>
        <w:rPr>
          <w:color w:val="000000"/>
        </w:rPr>
        <w:t>r en application de l'article 45 de l’</w:t>
      </w:r>
      <w:r w:rsidRPr="003A6E72">
        <w:rPr>
          <w:rFonts w:cs="Arial"/>
          <w:bCs/>
        </w:rPr>
        <w:t>Ordonnance n° 2015-899 du 23 juillet 2015 relative aux marchés publics</w:t>
      </w:r>
      <w:r w:rsidRPr="00934A07">
        <w:rPr>
          <w:color w:val="000000"/>
        </w:rPr>
        <w:t xml:space="preserve"> ;</w:t>
      </w:r>
    </w:p>
    <w:p w:rsidR="003A6E72" w:rsidRPr="003A6E72" w:rsidRDefault="003A6E72" w:rsidP="003A6E72">
      <w:pPr>
        <w:widowControl w:val="0"/>
        <w:numPr>
          <w:ilvl w:val="0"/>
          <w:numId w:val="2"/>
        </w:numPr>
        <w:autoSpaceDE w:val="0"/>
        <w:autoSpaceDN w:val="0"/>
        <w:adjustRightInd w:val="0"/>
        <w:spacing w:after="0" w:line="240" w:lineRule="auto"/>
        <w:rPr>
          <w:color w:val="000000"/>
        </w:rPr>
      </w:pPr>
      <w:r w:rsidRPr="003A6E72">
        <w:rPr>
          <w:color w:val="000000"/>
        </w:rPr>
        <w:t xml:space="preserve">en application de </w:t>
      </w:r>
      <w:r w:rsidRPr="003A6E72">
        <w:rPr>
          <w:b/>
          <w:color w:val="000000"/>
        </w:rPr>
        <w:t xml:space="preserve">l'article 48 </w:t>
      </w:r>
      <w:r w:rsidRPr="003A6E72">
        <w:rPr>
          <w:color w:val="000000"/>
        </w:rPr>
        <w:t>de l’Ordonnance n° 2015-899 du 23 juillet 2015 relative aux marchés publics </w:t>
      </w:r>
      <w:r>
        <w:rPr>
          <w:color w:val="000000"/>
        </w:rPr>
        <w:t>:</w:t>
      </w:r>
      <w:r w:rsidRPr="003A6E72">
        <w:rPr>
          <w:color w:val="000000"/>
        </w:rPr>
        <w:t xml:space="preserve"> </w:t>
      </w:r>
      <w:r>
        <w:rPr>
          <w:color w:val="000000"/>
        </w:rPr>
        <w:t>« </w:t>
      </w:r>
      <w:r w:rsidRPr="003A6E72">
        <w:rPr>
          <w:color w:val="000000"/>
        </w:rPr>
        <w:t>1° Les personnes qui, au cours des trois années précédentes, ont dû verser des dommages et intérêts, ont été sanctionnées par une résiliation ou ont fait l’objet d’une sanction comparable du fait d’un manquement grave ou persistant à leurs obligations contractuelles lors de l’exécution d’un contrat de concession antérieur ou d’un marché public antérieur ;</w:t>
      </w:r>
      <w:r>
        <w:rPr>
          <w:color w:val="000000"/>
        </w:rPr>
        <w:t> » sauf « </w:t>
      </w:r>
      <w:r w:rsidRPr="003A6E72">
        <w:rPr>
          <w:color w:val="000000"/>
        </w:rPr>
        <w:t>s’il</w:t>
      </w:r>
      <w:r>
        <w:rPr>
          <w:color w:val="000000"/>
        </w:rPr>
        <w:t xml:space="preserve"> (le candidat)</w:t>
      </w:r>
      <w:r w:rsidRPr="003A6E72">
        <w:rPr>
          <w:color w:val="000000"/>
        </w:rPr>
        <w:t xml:space="preserve"> a été mis à même par l’acheteur d’établir, dans un délai raisonnable et par tout moyen, que son professionnalisme et sa fiabilité ne peuvent plus être remis en cause et, le cas échéant, que sa participation à la procédure de passation du marché public n’est pas susceptible de porter atteinte à l’égalité de traitement.</w:t>
      </w:r>
      <w:r>
        <w:rPr>
          <w:color w:val="000000"/>
        </w:rPr>
        <w:t> »</w:t>
      </w:r>
    </w:p>
    <w:p w:rsidR="006209F9" w:rsidRPr="00934A07" w:rsidRDefault="006209F9" w:rsidP="003A6E72">
      <w:pPr>
        <w:widowControl w:val="0"/>
        <w:numPr>
          <w:ilvl w:val="0"/>
          <w:numId w:val="2"/>
        </w:numPr>
        <w:autoSpaceDE w:val="0"/>
        <w:autoSpaceDN w:val="0"/>
        <w:adjustRightInd w:val="0"/>
        <w:spacing w:after="0" w:line="240" w:lineRule="auto"/>
        <w:rPr>
          <w:color w:val="000000"/>
        </w:rPr>
      </w:pPr>
      <w:r w:rsidRPr="00934A07">
        <w:rPr>
          <w:color w:val="000000"/>
        </w:rPr>
        <w:t xml:space="preserve">Les candidatures des opérateurs économiques n'ayant pas fourni l'ensemble des pièces mentionnées à l'article </w:t>
      </w:r>
      <w:r w:rsidR="00BD6619">
        <w:rPr>
          <w:color w:val="000000"/>
        </w:rPr>
        <w:t xml:space="preserve">10-1 </w:t>
      </w:r>
      <w:r w:rsidRPr="00934A07">
        <w:rPr>
          <w:color w:val="000000"/>
        </w:rPr>
        <w:t>du présent règlement de consultation.</w:t>
      </w:r>
    </w:p>
    <w:p w:rsidR="006209F9" w:rsidRPr="00934A07" w:rsidRDefault="006209F9" w:rsidP="006209F9">
      <w:pPr>
        <w:widowControl w:val="0"/>
        <w:autoSpaceDE w:val="0"/>
        <w:autoSpaceDN w:val="0"/>
        <w:adjustRightInd w:val="0"/>
        <w:spacing w:after="0" w:line="240" w:lineRule="auto"/>
        <w:rPr>
          <w:color w:val="000000"/>
        </w:rPr>
      </w:pPr>
    </w:p>
    <w:p w:rsidR="006209F9" w:rsidRPr="00934A07" w:rsidRDefault="006209F9" w:rsidP="006209F9">
      <w:pPr>
        <w:widowControl w:val="0"/>
        <w:autoSpaceDE w:val="0"/>
        <w:autoSpaceDN w:val="0"/>
        <w:adjustRightInd w:val="0"/>
        <w:spacing w:after="0" w:line="240" w:lineRule="auto"/>
        <w:rPr>
          <w:color w:val="000000"/>
        </w:rPr>
      </w:pPr>
    </w:p>
    <w:p w:rsidR="006209F9" w:rsidRPr="00C656D2" w:rsidRDefault="00A813C1" w:rsidP="006209F9">
      <w:pPr>
        <w:spacing w:after="0" w:line="240" w:lineRule="auto"/>
        <w:jc w:val="both"/>
        <w:rPr>
          <w:rFonts w:cs="Arial"/>
          <w:b/>
        </w:rPr>
      </w:pPr>
      <w:r w:rsidRPr="00C656D2">
        <w:rPr>
          <w:rFonts w:cs="Arial"/>
          <w:b/>
        </w:rPr>
        <w:t>Article 15</w:t>
      </w:r>
      <w:r w:rsidR="006209F9" w:rsidRPr="00C656D2">
        <w:rPr>
          <w:rFonts w:cs="Arial"/>
          <w:b/>
        </w:rPr>
        <w:t xml:space="preserve">-2 : </w:t>
      </w:r>
      <w:r w:rsidR="006209F9" w:rsidRPr="00CD4610">
        <w:rPr>
          <w:rFonts w:cs="Arial"/>
          <w:b/>
          <w:u w:val="single"/>
        </w:rPr>
        <w:t>Examen des offres et notation des critères</w:t>
      </w:r>
    </w:p>
    <w:p w:rsidR="006209F9" w:rsidRPr="00C656D2" w:rsidRDefault="006209F9" w:rsidP="005C2889">
      <w:pPr>
        <w:spacing w:after="0" w:line="240" w:lineRule="auto"/>
        <w:jc w:val="both"/>
        <w:rPr>
          <w:rFonts w:cs="Arial"/>
          <w:b/>
        </w:rPr>
      </w:pPr>
    </w:p>
    <w:p w:rsidR="009C3C5A" w:rsidRPr="00C656D2" w:rsidRDefault="009C3C5A" w:rsidP="00E76F66">
      <w:pPr>
        <w:jc w:val="both"/>
      </w:pPr>
      <w:r w:rsidRPr="00C656D2">
        <w:t xml:space="preserve">Le marché sera attribué au candidat ayant présenté l’offre économiquement la plus avantageuse en fonction des critères suivants : </w:t>
      </w:r>
    </w:p>
    <w:p w:rsidR="00397E39" w:rsidRDefault="009C3C5A" w:rsidP="002A350A">
      <w:pPr>
        <w:spacing w:after="0" w:line="240" w:lineRule="auto"/>
        <w:jc w:val="both"/>
        <w:rPr>
          <w:b/>
          <w:bCs/>
        </w:rPr>
      </w:pPr>
      <w:r w:rsidRPr="00C656D2">
        <w:rPr>
          <w:b/>
        </w:rPr>
        <w:t xml:space="preserve">- Critère n°1 : </w:t>
      </w:r>
      <w:r w:rsidR="00D44FC7">
        <w:rPr>
          <w:b/>
          <w:bCs/>
        </w:rPr>
        <w:t>Diversité de l’offre</w:t>
      </w:r>
    </w:p>
    <w:p w:rsidR="00735FCF" w:rsidRDefault="00735FCF" w:rsidP="00735FCF">
      <w:pPr>
        <w:spacing w:after="0" w:line="240" w:lineRule="auto"/>
        <w:jc w:val="both"/>
      </w:pPr>
      <w:r w:rsidRPr="00C656D2">
        <w:t xml:space="preserve">: Pondération </w:t>
      </w:r>
      <w:r w:rsidR="00CD4610">
        <w:t>3</w:t>
      </w:r>
      <w:r w:rsidRPr="00C656D2">
        <w:t>0%</w:t>
      </w:r>
    </w:p>
    <w:p w:rsidR="00761AC0" w:rsidRDefault="00761AC0" w:rsidP="00761AC0">
      <w:pPr>
        <w:spacing w:after="0" w:line="240" w:lineRule="auto"/>
        <w:jc w:val="both"/>
        <w:rPr>
          <w:rFonts w:ascii="Arial" w:hAnsi="Arial" w:cs="Arial"/>
          <w:sz w:val="20"/>
          <w:szCs w:val="20"/>
        </w:rPr>
      </w:pPr>
      <w:r>
        <w:rPr>
          <w:rFonts w:ascii="Arial" w:hAnsi="Arial" w:cs="Arial"/>
          <w:sz w:val="20"/>
          <w:szCs w:val="20"/>
        </w:rPr>
        <w:t>Par exemple : tous les éditeurs sont-ils bien proposés par le fournisseur ?</w:t>
      </w:r>
    </w:p>
    <w:p w:rsidR="00735FCF" w:rsidRPr="00C656D2" w:rsidRDefault="00735FCF" w:rsidP="002A350A">
      <w:pPr>
        <w:spacing w:after="0" w:line="240" w:lineRule="auto"/>
        <w:jc w:val="both"/>
        <w:rPr>
          <w:b/>
          <w:bCs/>
        </w:rPr>
      </w:pPr>
    </w:p>
    <w:p w:rsidR="00735FCF" w:rsidRPr="00C656D2" w:rsidRDefault="00735FCF" w:rsidP="002A350A">
      <w:pPr>
        <w:spacing w:after="0" w:line="240" w:lineRule="auto"/>
        <w:jc w:val="both"/>
      </w:pPr>
    </w:p>
    <w:p w:rsidR="006209F9" w:rsidRDefault="009C3C5A" w:rsidP="006209F9">
      <w:pPr>
        <w:spacing w:after="0" w:line="240" w:lineRule="auto"/>
        <w:jc w:val="both"/>
        <w:rPr>
          <w:b/>
          <w:bCs/>
        </w:rPr>
      </w:pPr>
      <w:r w:rsidRPr="00C656D2">
        <w:rPr>
          <w:b/>
        </w:rPr>
        <w:t xml:space="preserve">-Critère n°2 : </w:t>
      </w:r>
      <w:r w:rsidR="006209F9" w:rsidRPr="00C656D2">
        <w:rPr>
          <w:b/>
          <w:bCs/>
        </w:rPr>
        <w:t>Le coût financier de l’offre</w:t>
      </w:r>
    </w:p>
    <w:p w:rsidR="00735FCF" w:rsidRPr="00C656D2" w:rsidRDefault="00735FCF" w:rsidP="00735FCF">
      <w:pPr>
        <w:spacing w:after="0" w:line="240" w:lineRule="auto"/>
        <w:jc w:val="both"/>
      </w:pPr>
      <w:r w:rsidRPr="00C656D2">
        <w:t xml:space="preserve">: Pondération </w:t>
      </w:r>
      <w:r>
        <w:t>4</w:t>
      </w:r>
      <w:r w:rsidRPr="00C656D2">
        <w:t>0%</w:t>
      </w:r>
    </w:p>
    <w:p w:rsidR="00C879BA" w:rsidRPr="00735FCF" w:rsidRDefault="00761AC0" w:rsidP="00C879BA">
      <w:pPr>
        <w:spacing w:after="0" w:line="240" w:lineRule="auto"/>
        <w:jc w:val="both"/>
      </w:pPr>
      <w:r>
        <w:t>(</w:t>
      </w:r>
      <w:r w:rsidR="00C879BA" w:rsidRPr="00735FCF">
        <w:t>coût des retours</w:t>
      </w:r>
      <w:r>
        <w:t>,</w:t>
      </w:r>
      <w:r w:rsidR="00C879BA" w:rsidRPr="00735FCF">
        <w:t xml:space="preserve"> remise sur les cahi</w:t>
      </w:r>
      <w:r>
        <w:t xml:space="preserve">ers d’exercices et les manuels </w:t>
      </w:r>
      <w:r w:rsidR="00BE70F2" w:rsidRPr="00C879BA">
        <w:t>Existe-t-il des tarifs</w:t>
      </w:r>
      <w:r w:rsidR="00BE70F2">
        <w:t xml:space="preserve"> préférentiels sur le numérique</w:t>
      </w:r>
      <w:r w:rsidR="00BE70F2" w:rsidRPr="00C879BA">
        <w:t>?</w:t>
      </w:r>
      <w:r w:rsidR="00BE70F2">
        <w:t xml:space="preserve"> </w:t>
      </w:r>
      <w:r>
        <w:t>etc. cf BPU)</w:t>
      </w:r>
    </w:p>
    <w:p w:rsidR="00C879BA" w:rsidRPr="00C879BA" w:rsidRDefault="00C879BA" w:rsidP="00C879BA">
      <w:pPr>
        <w:spacing w:after="0" w:line="240" w:lineRule="auto"/>
        <w:jc w:val="both"/>
        <w:rPr>
          <w:b/>
        </w:rPr>
      </w:pPr>
    </w:p>
    <w:p w:rsidR="009C3C5A" w:rsidRPr="00C656D2" w:rsidRDefault="009C3C5A" w:rsidP="002A350A">
      <w:pPr>
        <w:spacing w:after="0" w:line="240" w:lineRule="auto"/>
        <w:jc w:val="both"/>
      </w:pPr>
    </w:p>
    <w:p w:rsidR="009C3C5A" w:rsidRPr="00C656D2" w:rsidRDefault="009C3C5A" w:rsidP="002A350A">
      <w:pPr>
        <w:spacing w:after="0" w:line="240" w:lineRule="auto"/>
        <w:jc w:val="both"/>
      </w:pPr>
      <w:r w:rsidRPr="00C656D2">
        <w:rPr>
          <w:b/>
        </w:rPr>
        <w:t>- Critère n°3</w:t>
      </w:r>
      <w:r w:rsidRPr="00C656D2">
        <w:t> :</w:t>
      </w:r>
      <w:r w:rsidR="00B42EBE">
        <w:t xml:space="preserve"> </w:t>
      </w:r>
      <w:r w:rsidRPr="00C656D2">
        <w:rPr>
          <w:b/>
        </w:rPr>
        <w:t xml:space="preserve">Conditions de </w:t>
      </w:r>
      <w:r w:rsidR="00C879BA">
        <w:rPr>
          <w:b/>
        </w:rPr>
        <w:t xml:space="preserve">service, de </w:t>
      </w:r>
      <w:r w:rsidRPr="00C656D2">
        <w:rPr>
          <w:b/>
        </w:rPr>
        <w:t>livraison, et de réactivité à la demande</w:t>
      </w:r>
    </w:p>
    <w:p w:rsidR="009C3C5A" w:rsidRDefault="009C3C5A" w:rsidP="002A350A">
      <w:pPr>
        <w:spacing w:after="0" w:line="240" w:lineRule="auto"/>
        <w:jc w:val="both"/>
      </w:pPr>
      <w:r w:rsidRPr="00C656D2">
        <w:rPr>
          <w:b/>
          <w:bCs/>
        </w:rPr>
        <w:t xml:space="preserve"> : </w:t>
      </w:r>
      <w:r w:rsidR="002F3ABB" w:rsidRPr="00C656D2">
        <w:t>Pondération</w:t>
      </w:r>
      <w:r w:rsidRPr="00C656D2">
        <w:t xml:space="preserve"> </w:t>
      </w:r>
      <w:r w:rsidR="00CD4610">
        <w:t>3</w:t>
      </w:r>
      <w:bookmarkStart w:id="7" w:name="_GoBack"/>
      <w:bookmarkEnd w:id="7"/>
      <w:r w:rsidR="00735FCF">
        <w:t>0</w:t>
      </w:r>
      <w:r w:rsidRPr="00C656D2">
        <w:t>%</w:t>
      </w:r>
    </w:p>
    <w:p w:rsidR="00735FCF" w:rsidRPr="00C656D2" w:rsidRDefault="00735FCF" w:rsidP="002A350A">
      <w:pPr>
        <w:spacing w:after="0" w:line="240" w:lineRule="auto"/>
        <w:jc w:val="both"/>
      </w:pPr>
    </w:p>
    <w:p w:rsidR="00C879BA" w:rsidRPr="00C879BA" w:rsidRDefault="00BE70F2" w:rsidP="00761AC0">
      <w:pPr>
        <w:autoSpaceDE w:val="0"/>
        <w:autoSpaceDN w:val="0"/>
        <w:adjustRightInd w:val="0"/>
        <w:jc w:val="both"/>
      </w:pPr>
      <w:r>
        <w:t>(</w:t>
      </w:r>
      <w:r w:rsidR="00735FCF">
        <w:t xml:space="preserve">Un </w:t>
      </w:r>
      <w:r>
        <w:t xml:space="preserve">interlocuteur identifié, </w:t>
      </w:r>
      <w:r w:rsidR="00735FCF">
        <w:t>c</w:t>
      </w:r>
      <w:r w:rsidR="00C879BA" w:rsidRPr="00C879BA">
        <w:t>ommande en ligne, réactivité en cas de manquan</w:t>
      </w:r>
      <w:r>
        <w:t>ts ou d’erreur de livraison,</w:t>
      </w:r>
      <w:r w:rsidR="00C879BA" w:rsidRPr="00C879BA">
        <w:t xml:space="preserve"> retours </w:t>
      </w:r>
      <w:r>
        <w:t>acceptés,</w:t>
      </w:r>
      <w:r w:rsidR="00C879BA" w:rsidRPr="00C879BA">
        <w:t xml:space="preserve"> garantis en terme de délai</w:t>
      </w:r>
      <w:r>
        <w:t xml:space="preserve">, </w:t>
      </w:r>
      <w:r w:rsidR="00C879BA" w:rsidRPr="00C879BA">
        <w:t>le catalogue numérique</w:t>
      </w:r>
      <w:r>
        <w:t>,</w:t>
      </w:r>
      <w:r w:rsidR="00C879BA" w:rsidRPr="00C879BA">
        <w:t xml:space="preserve">possibilité de commander des DVD, CD, ouvrages étrangers… le cas échéant ? </w:t>
      </w:r>
      <w:r w:rsidR="00761AC0" w:rsidRPr="00735FCF">
        <w:t>Peut-on retourner des ouvrages tamponnés ou étiquetés ?</w:t>
      </w:r>
    </w:p>
    <w:p w:rsidR="00C879BA" w:rsidRPr="00C879BA" w:rsidRDefault="00C879BA" w:rsidP="00C879BA">
      <w:pPr>
        <w:autoSpaceDE w:val="0"/>
        <w:autoSpaceDN w:val="0"/>
        <w:adjustRightInd w:val="0"/>
        <w:jc w:val="both"/>
      </w:pPr>
      <w:r w:rsidRPr="00C879BA">
        <w:lastRenderedPageBreak/>
        <w:t>Pour gérer le prêt aux élèves</w:t>
      </w:r>
      <w:r>
        <w:t xml:space="preserve"> : </w:t>
      </w:r>
      <w:r w:rsidRPr="00C879BA">
        <w:t>Un étiquetage personnalisé est-il prévu ? Qui collera les étiquettes ? Quel modèle d’étiquettes (ouvrant par ex. des possibilités d’automatisation de la gestion du prêt par la suite) ? Est-ce plutôt un système de tamponnage « à l’ancienne » qui est proposé ?</w:t>
      </w:r>
    </w:p>
    <w:p w:rsidR="009C3C5A" w:rsidRPr="00C656D2" w:rsidRDefault="00C879BA" w:rsidP="00C46F55">
      <w:pPr>
        <w:autoSpaceDE w:val="0"/>
        <w:autoSpaceDN w:val="0"/>
        <w:adjustRightInd w:val="0"/>
        <w:spacing w:after="0" w:line="240" w:lineRule="auto"/>
      </w:pPr>
      <w:r w:rsidRPr="00C879BA">
        <w:t>Le recyclage de vos anciens manuels scolaires est-il possible, pris en charge ? À quel prix ?</w:t>
      </w:r>
    </w:p>
    <w:p w:rsidR="009C3C5A" w:rsidRPr="00C656D2" w:rsidRDefault="009C3C5A" w:rsidP="00C46F55">
      <w:pPr>
        <w:autoSpaceDE w:val="0"/>
        <w:autoSpaceDN w:val="0"/>
        <w:adjustRightInd w:val="0"/>
        <w:spacing w:after="0" w:line="240" w:lineRule="auto"/>
      </w:pPr>
    </w:p>
    <w:p w:rsidR="009C3C5A" w:rsidRPr="00C656D2" w:rsidRDefault="009C3C5A" w:rsidP="005C2889">
      <w:pPr>
        <w:spacing w:after="0" w:line="240" w:lineRule="auto"/>
        <w:jc w:val="both"/>
        <w:rPr>
          <w:rFonts w:cs="Arial"/>
          <w:b/>
        </w:rPr>
      </w:pPr>
      <w:r w:rsidRPr="00C656D2">
        <w:rPr>
          <w:rFonts w:cs="Arial"/>
          <w:b/>
        </w:rPr>
        <w:t>Article 1</w:t>
      </w:r>
      <w:r w:rsidR="00A813C1" w:rsidRPr="00C656D2">
        <w:rPr>
          <w:rFonts w:cs="Arial"/>
          <w:b/>
        </w:rPr>
        <w:t>6</w:t>
      </w:r>
      <w:r w:rsidRPr="00C656D2">
        <w:rPr>
          <w:rFonts w:cs="Arial"/>
          <w:b/>
        </w:rPr>
        <w:t> : Renseignements complémentaires</w:t>
      </w:r>
    </w:p>
    <w:p w:rsidR="006F1C95" w:rsidRPr="00842B2C" w:rsidRDefault="009C3C5A" w:rsidP="006F1C95">
      <w:pPr>
        <w:autoSpaceDE w:val="0"/>
        <w:autoSpaceDN w:val="0"/>
        <w:adjustRightInd w:val="0"/>
        <w:spacing w:after="0" w:line="240" w:lineRule="auto"/>
        <w:rPr>
          <w:rFonts w:cs="CenturyGothic"/>
        </w:rPr>
      </w:pPr>
      <w:r w:rsidRPr="00C656D2">
        <w:rPr>
          <w:rFonts w:cs="Arial"/>
        </w:rPr>
        <w:t xml:space="preserve">Le marché ne pourra être attribué au candidat retenu que si celui-ci produit dans un délai de </w:t>
      </w:r>
      <w:r w:rsidR="00586B92">
        <w:rPr>
          <w:rFonts w:cs="Arial"/>
          <w:color w:val="FF0000"/>
        </w:rPr>
        <w:t>5</w:t>
      </w:r>
      <w:r w:rsidRPr="006F1C95">
        <w:rPr>
          <w:rFonts w:cs="Arial"/>
          <w:color w:val="FF0000"/>
        </w:rPr>
        <w:t xml:space="preserve"> </w:t>
      </w:r>
      <w:r w:rsidRPr="00C656D2">
        <w:rPr>
          <w:rFonts w:cs="Arial"/>
        </w:rPr>
        <w:t xml:space="preserve">jours les certificats et attestations prévus </w:t>
      </w:r>
      <w:r w:rsidR="002657D8">
        <w:rPr>
          <w:rFonts w:cs="Arial"/>
        </w:rPr>
        <w:t xml:space="preserve">par le </w:t>
      </w:r>
      <w:r w:rsidR="002657D8" w:rsidRPr="002657D8">
        <w:rPr>
          <w:rFonts w:cs="Arial"/>
        </w:rPr>
        <w:t>Décret n° 2016-360 du 25 mars 2016 relatif aux marchés publics</w:t>
      </w:r>
      <w:r w:rsidRPr="00C656D2">
        <w:rPr>
          <w:rFonts w:cs="Arial"/>
        </w:rPr>
        <w:t>.</w:t>
      </w:r>
      <w:r w:rsidR="00586B92">
        <w:rPr>
          <w:rFonts w:cs="Arial"/>
        </w:rPr>
        <w:t xml:space="preserve"> Le préférable, si c’est possible serait de les fournir dés l’envoi de l’offre initial.</w:t>
      </w:r>
      <w:r w:rsidRPr="00C656D2">
        <w:rPr>
          <w:rFonts w:cs="CenturyGothic"/>
        </w:rPr>
        <w:t xml:space="preserve"> </w:t>
      </w:r>
      <w:r w:rsidR="006F1C95">
        <w:rPr>
          <w:rFonts w:cs="CenturyGothic"/>
        </w:rPr>
        <w:t>T</w:t>
      </w:r>
      <w:r w:rsidR="006F1C95" w:rsidRPr="00842B2C">
        <w:rPr>
          <w:rFonts w:cs="CenturyGothic"/>
        </w:rPr>
        <w:t xml:space="preserve">oute </w:t>
      </w:r>
      <w:r w:rsidR="006F1C95">
        <w:rPr>
          <w:rFonts w:cs="CenturyGothic"/>
        </w:rPr>
        <w:t>demande d’information</w:t>
      </w:r>
      <w:r w:rsidR="006F1C95" w:rsidRPr="00842B2C">
        <w:rPr>
          <w:rFonts w:cs="CenturyGothic,Bold"/>
          <w:b/>
          <w:bCs/>
        </w:rPr>
        <w:t xml:space="preserve"> d’ordre administratif ou technique</w:t>
      </w:r>
      <w:r w:rsidR="006F1C95">
        <w:rPr>
          <w:rFonts w:cs="CenturyGothic"/>
        </w:rPr>
        <w:t xml:space="preserve"> devra être</w:t>
      </w:r>
      <w:r w:rsidR="006F1C95" w:rsidRPr="00842B2C">
        <w:rPr>
          <w:rFonts w:cs="CenturyGothic,Bold"/>
          <w:b/>
          <w:bCs/>
        </w:rPr>
        <w:t xml:space="preserve"> </w:t>
      </w:r>
      <w:r w:rsidR="006F1C95" w:rsidRPr="00842B2C">
        <w:rPr>
          <w:rFonts w:cs="CenturyGothic"/>
        </w:rPr>
        <w:t>adressée à :</w:t>
      </w:r>
    </w:p>
    <w:p w:rsidR="009C3C5A" w:rsidRPr="00C656D2" w:rsidRDefault="009C3C5A" w:rsidP="008863EE">
      <w:pPr>
        <w:autoSpaceDE w:val="0"/>
        <w:autoSpaceDN w:val="0"/>
        <w:adjustRightInd w:val="0"/>
        <w:spacing w:after="0" w:line="240" w:lineRule="auto"/>
        <w:rPr>
          <w:rFonts w:cs="CenturyGothic"/>
        </w:rPr>
      </w:pPr>
    </w:p>
    <w:p w:rsidR="009C3C5A" w:rsidRPr="00C656D2" w:rsidRDefault="00A46F36" w:rsidP="005470C0">
      <w:pPr>
        <w:autoSpaceDE w:val="0"/>
        <w:autoSpaceDN w:val="0"/>
        <w:adjustRightInd w:val="0"/>
        <w:spacing w:after="0" w:line="240" w:lineRule="auto"/>
        <w:rPr>
          <w:rFonts w:cs="CenturyGothic"/>
        </w:rPr>
      </w:pPr>
      <w:r w:rsidRPr="00C656D2">
        <w:rPr>
          <w:rFonts w:cs="CenturyGothic"/>
        </w:rPr>
        <w:t>Nathalie ETUDIER, agent</w:t>
      </w:r>
      <w:r w:rsidR="009C3C5A" w:rsidRPr="00C656D2">
        <w:rPr>
          <w:rFonts w:cs="CenturyGothic"/>
        </w:rPr>
        <w:t xml:space="preserve"> </w:t>
      </w:r>
      <w:r w:rsidR="00413451" w:rsidRPr="00C656D2">
        <w:rPr>
          <w:rFonts w:cs="CenturyGothic"/>
        </w:rPr>
        <w:t>comptable pour le groupement de commande du Comminges</w:t>
      </w:r>
    </w:p>
    <w:p w:rsidR="009C3C5A" w:rsidRPr="00C656D2" w:rsidRDefault="009C3C5A" w:rsidP="006D2C5F">
      <w:pPr>
        <w:spacing w:after="0" w:line="240" w:lineRule="auto"/>
      </w:pPr>
      <w:r w:rsidRPr="00C656D2">
        <w:t>2 boulevard Charles de Gaulle</w:t>
      </w:r>
    </w:p>
    <w:p w:rsidR="009C3C5A" w:rsidRPr="00C656D2" w:rsidRDefault="009C3C5A" w:rsidP="006D2C5F">
      <w:pPr>
        <w:autoSpaceDE w:val="0"/>
        <w:autoSpaceDN w:val="0"/>
        <w:adjustRightInd w:val="0"/>
        <w:spacing w:after="0" w:line="240" w:lineRule="auto"/>
        <w:rPr>
          <w:rFonts w:cs="CenturyGothic"/>
        </w:rPr>
      </w:pPr>
      <w:r w:rsidRPr="00C656D2">
        <w:t>31110 BAGNERES DE LUCHON</w:t>
      </w:r>
      <w:r w:rsidRPr="00C656D2">
        <w:rPr>
          <w:rFonts w:cs="CenturyGothic"/>
        </w:rPr>
        <w:t xml:space="preserve"> </w:t>
      </w:r>
    </w:p>
    <w:p w:rsidR="009C3C5A" w:rsidRPr="00C656D2" w:rsidRDefault="009C3C5A" w:rsidP="006D2C5F">
      <w:pPr>
        <w:spacing w:after="0" w:line="240" w:lineRule="auto"/>
      </w:pPr>
      <w:r w:rsidRPr="00C656D2">
        <w:t>Tél : 05 61 79 96 50</w:t>
      </w:r>
    </w:p>
    <w:p w:rsidR="009C3C5A" w:rsidRPr="00C656D2" w:rsidRDefault="009C3C5A" w:rsidP="006D2C5F">
      <w:pPr>
        <w:spacing w:after="0" w:line="240" w:lineRule="auto"/>
      </w:pPr>
      <w:r w:rsidRPr="00C656D2">
        <w:t>Fax : 05/61/79/96/51</w:t>
      </w:r>
    </w:p>
    <w:p w:rsidR="000E74B4" w:rsidRPr="00C656D2" w:rsidRDefault="009C3C5A" w:rsidP="006F1C95">
      <w:pPr>
        <w:spacing w:after="0" w:line="240" w:lineRule="auto"/>
        <w:rPr>
          <w:rFonts w:cs="Arial"/>
        </w:rPr>
      </w:pPr>
      <w:r w:rsidRPr="00C656D2">
        <w:rPr>
          <w:rFonts w:cs="CenturyGothic"/>
        </w:rPr>
        <w:t>Email :</w:t>
      </w:r>
      <w:r w:rsidR="002657D8" w:rsidRPr="002657D8">
        <w:t xml:space="preserve"> </w:t>
      </w:r>
      <w:r w:rsidR="002657D8" w:rsidRPr="002657D8">
        <w:rPr>
          <w:rFonts w:cs="CenturyGothic"/>
        </w:rPr>
        <w:t>0311334G-gest@ac-toulouse.fr</w:t>
      </w:r>
    </w:p>
    <w:p w:rsidR="009C3C5A" w:rsidRPr="00C656D2" w:rsidRDefault="009C3C5A" w:rsidP="005C2889">
      <w:pPr>
        <w:spacing w:after="0" w:line="240" w:lineRule="auto"/>
        <w:jc w:val="both"/>
        <w:rPr>
          <w:rFonts w:cs="Arial"/>
        </w:rPr>
      </w:pPr>
    </w:p>
    <w:p w:rsidR="009C3C5A" w:rsidRPr="00C656D2" w:rsidRDefault="009C3C5A" w:rsidP="005C2889">
      <w:pPr>
        <w:spacing w:after="0" w:line="240" w:lineRule="auto"/>
        <w:jc w:val="both"/>
        <w:rPr>
          <w:rFonts w:cs="Arial"/>
        </w:rPr>
      </w:pPr>
    </w:p>
    <w:p w:rsidR="009C3C5A" w:rsidRPr="00C656D2" w:rsidRDefault="009C3C5A" w:rsidP="005C2889">
      <w:pPr>
        <w:pStyle w:val="Paragraphedeliste"/>
        <w:spacing w:after="0" w:line="240" w:lineRule="auto"/>
        <w:ind w:left="0"/>
        <w:jc w:val="both"/>
        <w:rPr>
          <w:rFonts w:cs="Arial"/>
        </w:rPr>
      </w:pPr>
    </w:p>
    <w:p w:rsidR="003A6E72" w:rsidRDefault="003A6E72" w:rsidP="005C2889">
      <w:pPr>
        <w:spacing w:after="0" w:line="240" w:lineRule="auto"/>
        <w:jc w:val="both"/>
        <w:rPr>
          <w:rFonts w:cs="Arial"/>
          <w:b/>
        </w:rPr>
      </w:pPr>
    </w:p>
    <w:sectPr w:rsidR="003A6E72" w:rsidSect="00C3433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9F6" w:rsidRDefault="000B29F6" w:rsidP="006923A2">
      <w:pPr>
        <w:spacing w:after="0" w:line="240" w:lineRule="auto"/>
      </w:pPr>
      <w:r>
        <w:separator/>
      </w:r>
    </w:p>
  </w:endnote>
  <w:endnote w:type="continuationSeparator" w:id="0">
    <w:p w:rsidR="000B29F6" w:rsidRDefault="000B29F6" w:rsidP="0069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C5A" w:rsidRDefault="00035C47">
    <w:pPr>
      <w:pStyle w:val="Pieddepage"/>
    </w:pPr>
    <w:r>
      <w:t xml:space="preserve">Accord cadre </w:t>
    </w:r>
    <w:r w:rsidR="002B35D7">
      <w:t>manuels scolaires</w:t>
    </w:r>
    <w:r w:rsidR="00413451">
      <w:t xml:space="preserve">                                       </w:t>
    </w:r>
    <w:r w:rsidR="000B29F6">
      <w:rPr>
        <w:noProof/>
        <w:lang w:eastAsia="fr-FR"/>
      </w:rPr>
      <w:pict>
        <v:group id="_x0000_s2066" style="position:absolute;margin-left:0;margin-top:0;width:593.7pt;height:63.75pt;flip:y;z-index:12;mso-position-horizontal:center;mso-position-horizontal-relative:page;mso-position-vertical:bottom;mso-position-vertical-relative:page" coordorigin="8,9" coordsize="15823,1439" o:allowincell="f">
          <v:shapetype id="_x0000_t32" coordsize="21600,21600" o:spt="32" o:oned="t" path="m,l21600,21600e" filled="f">
            <v:path arrowok="t" fillok="f" o:connecttype="none"/>
            <o:lock v:ext="edit" shapetype="t"/>
          </v:shapetype>
          <v:shape id="_x0000_s2067" type="#_x0000_t32" style="position:absolute;left:9;top:1431;width:15822;height:0;mso-position-horizontal:center;mso-position-horizontal-relative:page;mso-position-vertical:bottom;mso-position-vertical-relative:top-margin-area" o:connectortype="straight" strokecolor="#31849b"/>
          <v:rect id="_x0000_s2068" style="position:absolute;left:8;top:9;width:4031;height:1439" filled="f" stroked="f"/>
          <w10:wrap anchorx="page" anchory="page"/>
        </v:group>
      </w:pict>
    </w:r>
    <w:r w:rsidR="000B29F6">
      <w:rPr>
        <w:noProof/>
        <w:lang w:eastAsia="fr-FR"/>
      </w:rPr>
      <w:pict>
        <v:rect id="_x0000_s2065" style="position:absolute;margin-left:32.6pt;margin-top:0;width:7.15pt;height:62.45pt;z-index:11;mso-position-horizontal-relative:page;mso-position-vertical:bottom;mso-position-vertical-relative:page" fillcolor="#4bacc6" strokecolor="#205867">
          <w10:wrap anchorx="margin" anchory="page"/>
        </v:rect>
      </w:pict>
    </w:r>
    <w:r w:rsidR="000B29F6">
      <w:rPr>
        <w:noProof/>
        <w:lang w:eastAsia="fr-FR"/>
      </w:rPr>
      <w:pict>
        <v:rect id="_x0000_s2064" style="position:absolute;margin-left:557pt;margin-top:0;width:7.15pt;height:62.45pt;z-index:10;mso-position-horizontal-relative:page;mso-position-vertical:bottom;mso-position-vertical-relative:page" fillcolor="#4bacc6" strokecolor="#205867">
          <w10:wrap anchorx="page" anchory="page"/>
        </v:rect>
      </w:pict>
    </w:r>
    <w:r w:rsidR="000B29F6">
      <w:rPr>
        <w:noProof/>
        <w:lang w:eastAsia="fr-FR"/>
      </w:rPr>
      <w:pict>
        <v:group id="_x0000_s2061" style="position:absolute;margin-left:0;margin-top:0;width:593.7pt;height:63.75pt;flip:y;z-index:9;mso-position-horizontal:center;mso-position-horizontal-relative:page;mso-position-vertical:bottom;mso-position-vertical-relative:page" coordorigin="8,9" coordsize="15823,1439" o:allowincell="f">
          <v:shape id="_x0000_s2062" type="#_x0000_t32" style="position:absolute;left:9;top:1431;width:15822;height:0;mso-position-horizontal:center;mso-position-horizontal-relative:page;mso-position-vertical:bottom;mso-position-vertical-relative:top-margin-area" o:connectortype="straight" strokecolor="#31849b"/>
          <v:rect id="_x0000_s2063" style="position:absolute;left:8;top:9;width:4031;height:1439" filled="f" stroked="f"/>
          <w10:wrap anchorx="page" anchory="page"/>
        </v:group>
      </w:pict>
    </w:r>
    <w:r w:rsidR="000B29F6">
      <w:rPr>
        <w:noProof/>
        <w:lang w:eastAsia="fr-FR"/>
      </w:rPr>
      <w:pict>
        <v:rect id="_x0000_s2060" style="position:absolute;margin-left:32.6pt;margin-top:0;width:7.15pt;height:62.45pt;z-index:8;mso-position-horizontal-relative:page;mso-position-vertical:bottom;mso-position-vertical-relative:page" fillcolor="#4bacc6" strokecolor="#205867">
          <w10:wrap anchorx="margin" anchory="page"/>
        </v:rect>
      </w:pict>
    </w:r>
    <w:r w:rsidR="000B29F6">
      <w:rPr>
        <w:noProof/>
        <w:lang w:eastAsia="fr-FR"/>
      </w:rPr>
      <w:pict>
        <v:rect id="_x0000_s2059" style="position:absolute;margin-left:557pt;margin-top:0;width:7.15pt;height:62.45pt;z-index:7;mso-position-horizontal-relative:page;mso-position-vertical:bottom;mso-position-vertical-relative:page" fillcolor="#4bacc6" strokecolor="#205867">
          <w10:wrap anchorx="page" anchory="page"/>
        </v:rect>
      </w:pict>
    </w:r>
    <w:r w:rsidR="00413451">
      <w:t>Groupement de commande  du Comminges</w:t>
    </w:r>
    <w:r w:rsidR="000B29F6">
      <w:rPr>
        <w:noProof/>
        <w:lang w:eastAsia="fr-FR"/>
      </w:rPr>
      <w:pict>
        <v:group id="_x0000_s2049" style="position:absolute;margin-left:0;margin-top:0;width:593.7pt;height:63.75pt;flip:y;z-index:6;mso-position-horizontal:center;mso-position-horizontal-relative:page;mso-position-vertical:bottom;mso-position-vertical-relative:page" coordorigin="8,9" coordsize="15823,1439" o:allowincell="f">
          <v:shape id="_x0000_s2050" type="#_x0000_t32" style="position:absolute;left:9;top:1431;width:15822;height:0;mso-position-horizontal:center;mso-position-horizontal-relative:page;mso-position-vertical:bottom;mso-position-vertical-relative:top-margin-area" o:connectortype="straight" strokecolor="#31849b"/>
          <v:rect id="_x0000_s2051" style="position:absolute;left:8;top:9;width:4031;height:1439" filled="f" stroked="f"/>
          <w10:wrap anchorx="page" anchory="page"/>
        </v:group>
      </w:pict>
    </w:r>
    <w:r w:rsidR="000B29F6">
      <w:rPr>
        <w:noProof/>
        <w:lang w:eastAsia="fr-FR"/>
      </w:rPr>
      <w:pict>
        <v:rect id="_x0000_s2052" style="position:absolute;margin-left:32.6pt;margin-top:0;width:7.15pt;height:62.45pt;z-index:5;mso-position-horizontal-relative:page;mso-position-vertical:bottom;mso-position-vertical-relative:page" fillcolor="#4bacc6" strokecolor="#205867">
          <w10:wrap anchorx="margin" anchory="page"/>
        </v:rect>
      </w:pict>
    </w:r>
    <w:r w:rsidR="000B29F6">
      <w:rPr>
        <w:noProof/>
        <w:lang w:eastAsia="fr-FR"/>
      </w:rPr>
      <w:pict>
        <v:rect id="_x0000_s2053" style="position:absolute;margin-left:557pt;margin-top:0;width:7.15pt;height:62.45pt;z-index:4;mso-position-horizontal-relative:page;mso-position-vertical:bottom;mso-position-vertical-relative:page" fillcolor="#4bacc6" strokecolor="#205867">
          <w10:wrap anchorx="page" anchory="page"/>
        </v:rect>
      </w:pict>
    </w:r>
    <w:r w:rsidR="000B29F6">
      <w:rPr>
        <w:noProof/>
        <w:lang w:eastAsia="fr-FR"/>
      </w:rPr>
      <w:pict>
        <v:group id="_x0000_s2054" style="position:absolute;margin-left:0;margin-top:0;width:593.7pt;height:63.75pt;flip:y;z-index:3;mso-position-horizontal:center;mso-position-horizontal-relative:page;mso-position-vertical:bottom;mso-position-vertical-relative:page" coordorigin="8,9" coordsize="15823,1439" o:allowincell="f">
          <v:shape id="_x0000_s2055" type="#_x0000_t32" style="position:absolute;left:9;top:1431;width:15822;height:0;mso-position-horizontal:center;mso-position-horizontal-relative:page;mso-position-vertical:bottom;mso-position-vertical-relative:top-margin-area" o:connectortype="straight" strokecolor="#31849b"/>
          <v:rect id="_x0000_s2056" style="position:absolute;left:8;top:9;width:4031;height:1439" filled="f" stroked="f"/>
          <w10:wrap anchorx="page" anchory="page"/>
        </v:group>
      </w:pict>
    </w:r>
    <w:r w:rsidR="000B29F6">
      <w:rPr>
        <w:noProof/>
        <w:lang w:eastAsia="fr-FR"/>
      </w:rPr>
      <w:pict>
        <v:rect id="_x0000_s2057" style="position:absolute;margin-left:32.6pt;margin-top:0;width:7.15pt;height:62.45pt;z-index:2;mso-position-horizontal-relative:page;mso-position-vertical:bottom;mso-position-vertical-relative:page" fillcolor="#4bacc6" strokecolor="#205867">
          <w10:wrap anchorx="margin" anchory="page"/>
        </v:rect>
      </w:pict>
    </w:r>
    <w:r w:rsidR="000B29F6">
      <w:rPr>
        <w:noProof/>
        <w:lang w:eastAsia="fr-FR"/>
      </w:rPr>
      <w:pict>
        <v:rect id="_x0000_s2058" style="position:absolute;margin-left:557pt;margin-top:0;width:7.15pt;height:62.45pt;z-index:1;mso-position-horizontal-relative:page;mso-position-vertical:bottom;mso-position-vertical-relative:page" fillcolor="#4bacc6" strokecolor="#205867">
          <w10:wrap anchorx="page" anchory="page"/>
        </v:rect>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9F6" w:rsidRDefault="000B29F6" w:rsidP="006923A2">
      <w:pPr>
        <w:spacing w:after="0" w:line="240" w:lineRule="auto"/>
      </w:pPr>
      <w:r>
        <w:separator/>
      </w:r>
    </w:p>
  </w:footnote>
  <w:footnote w:type="continuationSeparator" w:id="0">
    <w:p w:rsidR="000B29F6" w:rsidRDefault="000B29F6" w:rsidP="00692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C5A" w:rsidRDefault="009C3C5A">
    <w:pPr>
      <w:pStyle w:val="En-tte"/>
      <w:jc w:val="right"/>
    </w:pPr>
    <w:r>
      <w:t xml:space="preserve">Page </w:t>
    </w:r>
    <w:r>
      <w:rPr>
        <w:b/>
      </w:rPr>
      <w:fldChar w:fldCharType="begin"/>
    </w:r>
    <w:r>
      <w:rPr>
        <w:b/>
      </w:rPr>
      <w:instrText>PAGE</w:instrText>
    </w:r>
    <w:r>
      <w:rPr>
        <w:b/>
      </w:rPr>
      <w:fldChar w:fldCharType="separate"/>
    </w:r>
    <w:r w:rsidR="00CD4610">
      <w:rPr>
        <w:b/>
        <w:noProof/>
      </w:rPr>
      <w:t>3</w:t>
    </w:r>
    <w:r>
      <w:rPr>
        <w:b/>
      </w:rPr>
      <w:fldChar w:fldCharType="end"/>
    </w:r>
    <w:r>
      <w:t xml:space="preserve"> sur </w:t>
    </w:r>
    <w:r>
      <w:rPr>
        <w:b/>
      </w:rPr>
      <w:fldChar w:fldCharType="begin"/>
    </w:r>
    <w:r>
      <w:rPr>
        <w:b/>
      </w:rPr>
      <w:instrText>NUMPAGES</w:instrText>
    </w:r>
    <w:r>
      <w:rPr>
        <w:b/>
      </w:rPr>
      <w:fldChar w:fldCharType="separate"/>
    </w:r>
    <w:r w:rsidR="00CD4610">
      <w:rPr>
        <w:b/>
        <w:noProof/>
      </w:rPr>
      <w:t>6</w:t>
    </w:r>
    <w:r>
      <w:rPr>
        <w:b/>
      </w:rPr>
      <w:fldChar w:fldCharType="end"/>
    </w:r>
  </w:p>
  <w:p w:rsidR="009C3C5A" w:rsidRDefault="009C3C5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4574"/>
    <w:multiLevelType w:val="hybridMultilevel"/>
    <w:tmpl w:val="62802764"/>
    <w:lvl w:ilvl="0" w:tplc="DF345522">
      <w:start w:val="1"/>
      <w:numFmt w:val="bullet"/>
      <w:lvlText w:val="-"/>
      <w:lvlJc w:val="left"/>
      <w:pPr>
        <w:ind w:left="1080" w:hanging="360"/>
      </w:pPr>
      <w:rPr>
        <w:rFonts w:ascii="Calibri" w:eastAsia="Calibri"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BF60699"/>
    <w:multiLevelType w:val="hybridMultilevel"/>
    <w:tmpl w:val="D156826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7281CD6"/>
    <w:multiLevelType w:val="hybridMultilevel"/>
    <w:tmpl w:val="008A298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53290294"/>
    <w:multiLevelType w:val="hybridMultilevel"/>
    <w:tmpl w:val="22707E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1F209D"/>
    <w:multiLevelType w:val="hybridMultilevel"/>
    <w:tmpl w:val="BBA8972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5FA620B0"/>
    <w:multiLevelType w:val="hybridMultilevel"/>
    <w:tmpl w:val="928456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174536"/>
    <w:multiLevelType w:val="hybridMultilevel"/>
    <w:tmpl w:val="5238B290"/>
    <w:lvl w:ilvl="0" w:tplc="DF345522">
      <w:start w:val="1"/>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6C6301"/>
    <w:multiLevelType w:val="hybridMultilevel"/>
    <w:tmpl w:val="1B0E52FE"/>
    <w:lvl w:ilvl="0" w:tplc="677C924C">
      <w:start w:val="2"/>
      <w:numFmt w:val="bullet"/>
      <w:lvlText w:val="-"/>
      <w:lvlJc w:val="left"/>
      <w:pPr>
        <w:tabs>
          <w:tab w:val="num" w:pos="1065"/>
        </w:tabs>
        <w:ind w:left="1065" w:hanging="360"/>
      </w:pPr>
      <w:rPr>
        <w:rFonts w:ascii="Times New Roman" w:eastAsia="Times New Roman" w:hAnsi="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2"/>
  </w:num>
  <w:num w:numId="6">
    <w:abstractNumId w:val="4"/>
  </w:num>
  <w:num w:numId="7">
    <w:abstractNumId w:val="1"/>
  </w:num>
  <w:num w:numId="8">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halie etudier">
    <w15:presenceInfo w15:providerId="Windows Live" w15:userId="ceb2edfd0df5c324"/>
  </w15:person>
  <w15:person w15:author="intendant1">
    <w15:presenceInfo w15:providerId="None" w15:userId="intendant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edit="readOnly" w:enforcement="0"/>
  <w:defaultTabStop w:val="708"/>
  <w:hyphenationZone w:val="425"/>
  <w:characterSpacingControl w:val="doNotCompress"/>
  <w:hdrShapeDefaults>
    <o:shapedefaults v:ext="edit" spidmax="2069"/>
    <o:shapelayout v:ext="edit">
      <o:idmap v:ext="edit" data="2"/>
      <o:rules v:ext="edit">
        <o:r id="V:Rule1" type="connector" idref="#_x0000_s2050"/>
        <o:r id="V:Rule2" type="connector" idref="#_x0000_s2062"/>
        <o:r id="V:Rule3" type="connector" idref="#_x0000_s2055"/>
        <o:r id="V:Rule4" type="connector" idref="#_x0000_s2067"/>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47CB"/>
    <w:rsid w:val="0001315E"/>
    <w:rsid w:val="00035C47"/>
    <w:rsid w:val="0004319D"/>
    <w:rsid w:val="0004658A"/>
    <w:rsid w:val="00064CDF"/>
    <w:rsid w:val="00081D75"/>
    <w:rsid w:val="00083E00"/>
    <w:rsid w:val="000B29F6"/>
    <w:rsid w:val="000E59C7"/>
    <w:rsid w:val="000E74B4"/>
    <w:rsid w:val="000F61C3"/>
    <w:rsid w:val="0010357B"/>
    <w:rsid w:val="00105EAD"/>
    <w:rsid w:val="00105F7C"/>
    <w:rsid w:val="00134B2C"/>
    <w:rsid w:val="001814A7"/>
    <w:rsid w:val="0018651F"/>
    <w:rsid w:val="001A6785"/>
    <w:rsid w:val="001A6A5D"/>
    <w:rsid w:val="001A71FA"/>
    <w:rsid w:val="001B2D65"/>
    <w:rsid w:val="001B2E3B"/>
    <w:rsid w:val="001B6D93"/>
    <w:rsid w:val="001D5650"/>
    <w:rsid w:val="001E2CA6"/>
    <w:rsid w:val="001E7DBC"/>
    <w:rsid w:val="001F1643"/>
    <w:rsid w:val="00204CBC"/>
    <w:rsid w:val="00204E43"/>
    <w:rsid w:val="00213A89"/>
    <w:rsid w:val="00226883"/>
    <w:rsid w:val="00231988"/>
    <w:rsid w:val="00234179"/>
    <w:rsid w:val="00234F2F"/>
    <w:rsid w:val="00241C30"/>
    <w:rsid w:val="00260DF8"/>
    <w:rsid w:val="002657D8"/>
    <w:rsid w:val="0026750F"/>
    <w:rsid w:val="002849AF"/>
    <w:rsid w:val="002A350A"/>
    <w:rsid w:val="002A69CC"/>
    <w:rsid w:val="002B2FB6"/>
    <w:rsid w:val="002B35D7"/>
    <w:rsid w:val="002D2FF5"/>
    <w:rsid w:val="002E43BE"/>
    <w:rsid w:val="002F08E7"/>
    <w:rsid w:val="002F19EC"/>
    <w:rsid w:val="002F3ABB"/>
    <w:rsid w:val="003263E4"/>
    <w:rsid w:val="0033234E"/>
    <w:rsid w:val="00334CFE"/>
    <w:rsid w:val="00343676"/>
    <w:rsid w:val="0034549F"/>
    <w:rsid w:val="00347085"/>
    <w:rsid w:val="00356147"/>
    <w:rsid w:val="003847A6"/>
    <w:rsid w:val="00397E39"/>
    <w:rsid w:val="003A6E72"/>
    <w:rsid w:val="003B5015"/>
    <w:rsid w:val="003C1BE4"/>
    <w:rsid w:val="003D5E72"/>
    <w:rsid w:val="0041045B"/>
    <w:rsid w:val="00413451"/>
    <w:rsid w:val="00435ACA"/>
    <w:rsid w:val="004423F2"/>
    <w:rsid w:val="004533DA"/>
    <w:rsid w:val="00493461"/>
    <w:rsid w:val="004942BE"/>
    <w:rsid w:val="004A5077"/>
    <w:rsid w:val="004B50C7"/>
    <w:rsid w:val="004C3238"/>
    <w:rsid w:val="004C3FD6"/>
    <w:rsid w:val="004E3590"/>
    <w:rsid w:val="004F62D3"/>
    <w:rsid w:val="00510D3D"/>
    <w:rsid w:val="00524A45"/>
    <w:rsid w:val="00525EC6"/>
    <w:rsid w:val="00546577"/>
    <w:rsid w:val="005470C0"/>
    <w:rsid w:val="0055321A"/>
    <w:rsid w:val="00561948"/>
    <w:rsid w:val="00574115"/>
    <w:rsid w:val="00577273"/>
    <w:rsid w:val="00586B92"/>
    <w:rsid w:val="005921AD"/>
    <w:rsid w:val="0059657D"/>
    <w:rsid w:val="00597741"/>
    <w:rsid w:val="005A588F"/>
    <w:rsid w:val="005A7688"/>
    <w:rsid w:val="005C2889"/>
    <w:rsid w:val="005E4C6F"/>
    <w:rsid w:val="005E4D8D"/>
    <w:rsid w:val="006046BF"/>
    <w:rsid w:val="006209F9"/>
    <w:rsid w:val="00621620"/>
    <w:rsid w:val="00625D1F"/>
    <w:rsid w:val="006347CB"/>
    <w:rsid w:val="00655003"/>
    <w:rsid w:val="006706C6"/>
    <w:rsid w:val="006902F8"/>
    <w:rsid w:val="006923A2"/>
    <w:rsid w:val="00694B06"/>
    <w:rsid w:val="00696D20"/>
    <w:rsid w:val="006C7420"/>
    <w:rsid w:val="006D2C5F"/>
    <w:rsid w:val="006E0E7B"/>
    <w:rsid w:val="006E24A2"/>
    <w:rsid w:val="006F1C95"/>
    <w:rsid w:val="007071A4"/>
    <w:rsid w:val="007308F2"/>
    <w:rsid w:val="00735FCF"/>
    <w:rsid w:val="00743916"/>
    <w:rsid w:val="0075583B"/>
    <w:rsid w:val="00761AC0"/>
    <w:rsid w:val="00773525"/>
    <w:rsid w:val="00773ADE"/>
    <w:rsid w:val="0077744A"/>
    <w:rsid w:val="00781957"/>
    <w:rsid w:val="00782BCF"/>
    <w:rsid w:val="00792D15"/>
    <w:rsid w:val="007B01D6"/>
    <w:rsid w:val="007D2EF3"/>
    <w:rsid w:val="008115D1"/>
    <w:rsid w:val="00823C67"/>
    <w:rsid w:val="00825151"/>
    <w:rsid w:val="008662D9"/>
    <w:rsid w:val="00867A91"/>
    <w:rsid w:val="008863EE"/>
    <w:rsid w:val="008931B8"/>
    <w:rsid w:val="008C0342"/>
    <w:rsid w:val="008E1BFB"/>
    <w:rsid w:val="00904AE6"/>
    <w:rsid w:val="00922F7C"/>
    <w:rsid w:val="00934A07"/>
    <w:rsid w:val="00947A14"/>
    <w:rsid w:val="009914E8"/>
    <w:rsid w:val="009B22B4"/>
    <w:rsid w:val="009C1480"/>
    <w:rsid w:val="009C1B59"/>
    <w:rsid w:val="009C3C5A"/>
    <w:rsid w:val="009E01E7"/>
    <w:rsid w:val="00A139C6"/>
    <w:rsid w:val="00A46F36"/>
    <w:rsid w:val="00A813C1"/>
    <w:rsid w:val="00A96C42"/>
    <w:rsid w:val="00AB1EEB"/>
    <w:rsid w:val="00AE2A96"/>
    <w:rsid w:val="00AF685A"/>
    <w:rsid w:val="00B02735"/>
    <w:rsid w:val="00B111A6"/>
    <w:rsid w:val="00B14944"/>
    <w:rsid w:val="00B26266"/>
    <w:rsid w:val="00B324B2"/>
    <w:rsid w:val="00B42856"/>
    <w:rsid w:val="00B42EBE"/>
    <w:rsid w:val="00B43705"/>
    <w:rsid w:val="00B70490"/>
    <w:rsid w:val="00B85A1A"/>
    <w:rsid w:val="00BC3DA0"/>
    <w:rsid w:val="00BD2B6F"/>
    <w:rsid w:val="00BD5215"/>
    <w:rsid w:val="00BD6619"/>
    <w:rsid w:val="00BE04B6"/>
    <w:rsid w:val="00BE13B9"/>
    <w:rsid w:val="00BE3D61"/>
    <w:rsid w:val="00BE475B"/>
    <w:rsid w:val="00BE70F2"/>
    <w:rsid w:val="00C3433F"/>
    <w:rsid w:val="00C46F55"/>
    <w:rsid w:val="00C526DF"/>
    <w:rsid w:val="00C57478"/>
    <w:rsid w:val="00C656D2"/>
    <w:rsid w:val="00C76D5D"/>
    <w:rsid w:val="00C86E59"/>
    <w:rsid w:val="00C879BA"/>
    <w:rsid w:val="00C87E6E"/>
    <w:rsid w:val="00C94ED8"/>
    <w:rsid w:val="00CA4DD9"/>
    <w:rsid w:val="00CB5982"/>
    <w:rsid w:val="00CD4610"/>
    <w:rsid w:val="00CE6526"/>
    <w:rsid w:val="00D11D6D"/>
    <w:rsid w:val="00D15942"/>
    <w:rsid w:val="00D244C3"/>
    <w:rsid w:val="00D44FC7"/>
    <w:rsid w:val="00D4580E"/>
    <w:rsid w:val="00D90669"/>
    <w:rsid w:val="00DC65EE"/>
    <w:rsid w:val="00DD000E"/>
    <w:rsid w:val="00DE2073"/>
    <w:rsid w:val="00DE3389"/>
    <w:rsid w:val="00DF3FBF"/>
    <w:rsid w:val="00E0673B"/>
    <w:rsid w:val="00E251D3"/>
    <w:rsid w:val="00E27E5D"/>
    <w:rsid w:val="00E412DC"/>
    <w:rsid w:val="00E439B4"/>
    <w:rsid w:val="00E76F66"/>
    <w:rsid w:val="00E81C9B"/>
    <w:rsid w:val="00E868A4"/>
    <w:rsid w:val="00EA3478"/>
    <w:rsid w:val="00EB1BB3"/>
    <w:rsid w:val="00EC15A9"/>
    <w:rsid w:val="00EC74B0"/>
    <w:rsid w:val="00ED5365"/>
    <w:rsid w:val="00EE4546"/>
    <w:rsid w:val="00EF4E2C"/>
    <w:rsid w:val="00F06A20"/>
    <w:rsid w:val="00F2271A"/>
    <w:rsid w:val="00F323BB"/>
    <w:rsid w:val="00F533D6"/>
    <w:rsid w:val="00F5404C"/>
    <w:rsid w:val="00F61A62"/>
    <w:rsid w:val="00F857A9"/>
    <w:rsid w:val="00FA2776"/>
    <w:rsid w:val="00FC0619"/>
    <w:rsid w:val="00FF0E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9"/>
    <o:shapelayout v:ext="edit">
      <o:idmap v:ext="edit" data="1"/>
    </o:shapelayout>
  </w:shapeDefaults>
  <w:decimalSymbol w:val=","/>
  <w:listSeparator w:val=";"/>
  <w14:docId w14:val="07AE47FD"/>
  <w15:docId w15:val="{DE1A3862-722C-4086-90D4-8CC36E52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33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8C0342"/>
    <w:pPr>
      <w:ind w:left="720"/>
      <w:contextualSpacing/>
    </w:pPr>
  </w:style>
  <w:style w:type="paragraph" w:customStyle="1" w:styleId="CarCar">
    <w:name w:val="Car Car"/>
    <w:basedOn w:val="Normal"/>
    <w:autoRedefine/>
    <w:uiPriority w:val="99"/>
    <w:rsid w:val="00435ACA"/>
    <w:pPr>
      <w:spacing w:after="0" w:line="20" w:lineRule="exact"/>
    </w:pPr>
    <w:rPr>
      <w:rFonts w:ascii="Times New Roman" w:eastAsia="Times New Roman" w:hAnsi="Times New Roman"/>
      <w:color w:val="2053BD"/>
      <w:sz w:val="24"/>
      <w:szCs w:val="24"/>
      <w:lang w:val="en-US"/>
    </w:rPr>
  </w:style>
  <w:style w:type="paragraph" w:customStyle="1" w:styleId="Body">
    <w:name w:val="Body"/>
    <w:basedOn w:val="Normal"/>
    <w:uiPriority w:val="99"/>
    <w:rsid w:val="00E76F66"/>
    <w:pPr>
      <w:widowControl w:val="0"/>
      <w:autoSpaceDE w:val="0"/>
      <w:autoSpaceDN w:val="0"/>
      <w:adjustRightInd w:val="0"/>
      <w:spacing w:after="0" w:line="240" w:lineRule="auto"/>
      <w:jc w:val="both"/>
    </w:pPr>
    <w:rPr>
      <w:rFonts w:ascii="Times" w:eastAsia="Times New Roman" w:hAnsi="Times" w:cs="Times"/>
      <w:color w:val="000000"/>
      <w:lang w:val="en-US" w:eastAsia="fr-FR"/>
    </w:rPr>
  </w:style>
  <w:style w:type="paragraph" w:styleId="En-tte">
    <w:name w:val="header"/>
    <w:basedOn w:val="Normal"/>
    <w:link w:val="En-tteCar"/>
    <w:uiPriority w:val="99"/>
    <w:rsid w:val="006923A2"/>
    <w:pPr>
      <w:tabs>
        <w:tab w:val="center" w:pos="4536"/>
        <w:tab w:val="right" w:pos="9072"/>
      </w:tabs>
      <w:spacing w:after="0" w:line="240" w:lineRule="auto"/>
    </w:pPr>
  </w:style>
  <w:style w:type="character" w:customStyle="1" w:styleId="En-tteCar">
    <w:name w:val="En-tête Car"/>
    <w:link w:val="En-tte"/>
    <w:uiPriority w:val="99"/>
    <w:locked/>
    <w:rsid w:val="006923A2"/>
    <w:rPr>
      <w:rFonts w:cs="Times New Roman"/>
    </w:rPr>
  </w:style>
  <w:style w:type="paragraph" w:styleId="Pieddepage">
    <w:name w:val="footer"/>
    <w:basedOn w:val="Normal"/>
    <w:link w:val="PieddepageCar"/>
    <w:uiPriority w:val="99"/>
    <w:rsid w:val="006923A2"/>
    <w:pPr>
      <w:tabs>
        <w:tab w:val="center" w:pos="4536"/>
        <w:tab w:val="right" w:pos="9072"/>
      </w:tabs>
      <w:spacing w:after="0" w:line="240" w:lineRule="auto"/>
    </w:pPr>
  </w:style>
  <w:style w:type="character" w:customStyle="1" w:styleId="PieddepageCar">
    <w:name w:val="Pied de page Car"/>
    <w:link w:val="Pieddepage"/>
    <w:uiPriority w:val="99"/>
    <w:locked/>
    <w:rsid w:val="006923A2"/>
    <w:rPr>
      <w:rFonts w:cs="Times New Roman"/>
    </w:rPr>
  </w:style>
  <w:style w:type="character" w:styleId="Lienhypertexte">
    <w:name w:val="Hyperlink"/>
    <w:uiPriority w:val="99"/>
    <w:rsid w:val="001E2CA6"/>
    <w:rPr>
      <w:rFonts w:cs="Times New Roman"/>
      <w:color w:val="0000FF"/>
      <w:u w:val="single"/>
    </w:rPr>
  </w:style>
  <w:style w:type="paragraph" w:styleId="Textedebulles">
    <w:name w:val="Balloon Text"/>
    <w:basedOn w:val="Normal"/>
    <w:link w:val="TextedebullesCar"/>
    <w:uiPriority w:val="99"/>
    <w:semiHidden/>
    <w:unhideWhenUsed/>
    <w:rsid w:val="002E43BE"/>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2E43BE"/>
    <w:rPr>
      <w:rFonts w:ascii="Segoe UI" w:hAnsi="Segoe UI" w:cs="Segoe UI"/>
      <w:sz w:val="18"/>
      <w:szCs w:val="18"/>
      <w:lang w:eastAsia="en-US"/>
    </w:rPr>
  </w:style>
  <w:style w:type="table" w:styleId="Grilledutableau">
    <w:name w:val="Table Grid"/>
    <w:basedOn w:val="TableauNormal"/>
    <w:locked/>
    <w:rsid w:val="00083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87699">
      <w:marLeft w:val="0"/>
      <w:marRight w:val="0"/>
      <w:marTop w:val="0"/>
      <w:marBottom w:val="0"/>
      <w:divBdr>
        <w:top w:val="none" w:sz="0" w:space="0" w:color="auto"/>
        <w:left w:val="none" w:sz="0" w:space="0" w:color="auto"/>
        <w:bottom w:val="none" w:sz="0" w:space="0" w:color="auto"/>
        <w:right w:val="none" w:sz="0" w:space="0" w:color="auto"/>
      </w:divBdr>
    </w:div>
    <w:div w:id="457187700">
      <w:marLeft w:val="0"/>
      <w:marRight w:val="0"/>
      <w:marTop w:val="0"/>
      <w:marBottom w:val="0"/>
      <w:divBdr>
        <w:top w:val="none" w:sz="0" w:space="0" w:color="auto"/>
        <w:left w:val="none" w:sz="0" w:space="0" w:color="auto"/>
        <w:bottom w:val="none" w:sz="0" w:space="0" w:color="auto"/>
        <w:right w:val="none" w:sz="0" w:space="0" w:color="auto"/>
      </w:divBdr>
    </w:div>
    <w:div w:id="4571877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ko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2266</TotalTime>
  <Pages>6</Pages>
  <Words>1996</Words>
  <Characters>10980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gestion</dc:creator>
  <cp:keywords/>
  <dc:description/>
  <cp:lastModifiedBy>intendant1</cp:lastModifiedBy>
  <cp:revision>80</cp:revision>
  <cp:lastPrinted>2015-05-16T08:50:00Z</cp:lastPrinted>
  <dcterms:created xsi:type="dcterms:W3CDTF">2011-03-17T13:48:00Z</dcterms:created>
  <dcterms:modified xsi:type="dcterms:W3CDTF">2016-06-22T14:28:00Z</dcterms:modified>
</cp:coreProperties>
</file>