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30" w:rsidRPr="00E67017" w:rsidRDefault="00763C30" w:rsidP="00763C30">
      <w:pPr>
        <w:rPr>
          <w:rFonts w:asciiTheme="minorHAnsi" w:hAnsiTheme="minorHAnsi"/>
          <w:b/>
          <w:sz w:val="22"/>
          <w:szCs w:val="22"/>
        </w:rPr>
      </w:pPr>
      <w:r w:rsidRPr="00E67017">
        <w:rPr>
          <w:rFonts w:asciiTheme="minorHAnsi" w:hAnsiTheme="minorHAnsi"/>
          <w:sz w:val="22"/>
          <w:szCs w:val="22"/>
        </w:rPr>
        <mc:AlternateContent>
          <mc:Choice Requires="wps">
            <w:drawing>
              <wp:anchor distT="0" distB="0" distL="114300" distR="114300" simplePos="0" relativeHeight="251659264" behindDoc="0" locked="0" layoutInCell="1" allowOverlap="1">
                <wp:simplePos x="0" y="0"/>
                <wp:positionH relativeFrom="column">
                  <wp:posOffset>1910080</wp:posOffset>
                </wp:positionH>
                <wp:positionV relativeFrom="paragraph">
                  <wp:posOffset>24130</wp:posOffset>
                </wp:positionV>
                <wp:extent cx="4191000" cy="18764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1910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C30" w:rsidRPr="006514E7" w:rsidRDefault="00763C30" w:rsidP="00763C30">
                            <w:pPr>
                              <w:jc w:val="center"/>
                              <w:rPr>
                                <w:b/>
                                <w:sz w:val="28"/>
                                <w:szCs w:val="28"/>
                              </w:rPr>
                            </w:pPr>
                            <w:r w:rsidRPr="006514E7">
                              <w:rPr>
                                <w:b/>
                                <w:sz w:val="28"/>
                                <w:szCs w:val="28"/>
                              </w:rPr>
                              <w:t xml:space="preserve">CONVENTION  D’ADHESION  A  UN  GROUPEMENT </w:t>
                            </w:r>
                          </w:p>
                          <w:p w:rsidR="00763C30" w:rsidRPr="006514E7" w:rsidRDefault="00763C30" w:rsidP="00763C30">
                            <w:pPr>
                              <w:jc w:val="center"/>
                              <w:rPr>
                                <w:b/>
                                <w:sz w:val="28"/>
                                <w:szCs w:val="28"/>
                              </w:rPr>
                            </w:pPr>
                            <w:r w:rsidRPr="006514E7">
                              <w:rPr>
                                <w:b/>
                                <w:sz w:val="28"/>
                                <w:szCs w:val="28"/>
                              </w:rPr>
                              <w:t xml:space="preserve"> DE  COMMANDES  ENTRE  EPLE</w:t>
                            </w:r>
                          </w:p>
                          <w:p w:rsidR="00763C30" w:rsidRDefault="00763C30" w:rsidP="00763C30">
                            <w:pPr>
                              <w:jc w:val="center"/>
                              <w:rPr>
                                <w:b/>
                                <w:sz w:val="22"/>
                                <w:szCs w:val="22"/>
                              </w:rPr>
                            </w:pPr>
                          </w:p>
                          <w:p w:rsidR="00763C30" w:rsidRDefault="00763C30" w:rsidP="00763C30">
                            <w:pPr>
                              <w:jc w:val="center"/>
                              <w:rPr>
                                <w:b/>
                                <w:sz w:val="22"/>
                                <w:szCs w:val="22"/>
                              </w:rPr>
                            </w:pPr>
                          </w:p>
                          <w:p w:rsidR="00763C30" w:rsidRPr="006514E7" w:rsidRDefault="00763C30" w:rsidP="00763C30">
                            <w:pPr>
                              <w:jc w:val="center"/>
                              <w:rPr>
                                <w:b/>
                              </w:rPr>
                            </w:pPr>
                            <w:r w:rsidRPr="006514E7">
                              <w:rPr>
                                <w:b/>
                              </w:rPr>
                              <w:t>Groupement de commande du Comminges</w:t>
                            </w:r>
                          </w:p>
                          <w:p w:rsidR="00763C30" w:rsidRDefault="00763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0.4pt;margin-top:1.9pt;width:330pt;height:14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" fillcolor="white [3201]" strokeweight=".5pt">
                <v:textbox>
                  <w:txbxContent>
                    <w:p w:rsidR="00763C30" w:rsidRPr="006514E7" w:rsidRDefault="00763C30" w:rsidP="00763C30">
                      <w:pPr>
                        <w:jc w:val="center"/>
                        <w:rPr>
                          <w:b/>
                          <w:sz w:val="28"/>
                          <w:szCs w:val="28"/>
                        </w:rPr>
                      </w:pPr>
                      <w:r w:rsidRPr="006514E7">
                        <w:rPr>
                          <w:b/>
                          <w:sz w:val="28"/>
                          <w:szCs w:val="28"/>
                        </w:rPr>
                        <w:t xml:space="preserve">CONVENTION  D’ADHESION  A  UN  GROUPEMENT </w:t>
                      </w:r>
                    </w:p>
                    <w:p w:rsidR="00763C30" w:rsidRPr="006514E7" w:rsidRDefault="00763C30" w:rsidP="00763C30">
                      <w:pPr>
                        <w:jc w:val="center"/>
                        <w:rPr>
                          <w:b/>
                          <w:sz w:val="28"/>
                          <w:szCs w:val="28"/>
                        </w:rPr>
                      </w:pPr>
                      <w:r w:rsidRPr="006514E7">
                        <w:rPr>
                          <w:b/>
                          <w:sz w:val="28"/>
                          <w:szCs w:val="28"/>
                        </w:rPr>
                        <w:t xml:space="preserve"> DE  COMMANDES  ENTRE  EPLE</w:t>
                      </w:r>
                    </w:p>
                    <w:p w:rsidR="00763C30" w:rsidRDefault="00763C30" w:rsidP="00763C30">
                      <w:pPr>
                        <w:jc w:val="center"/>
                        <w:rPr>
                          <w:b/>
                          <w:sz w:val="22"/>
                          <w:szCs w:val="22"/>
                        </w:rPr>
                      </w:pPr>
                    </w:p>
                    <w:p w:rsidR="00763C30" w:rsidRDefault="00763C30" w:rsidP="00763C30">
                      <w:pPr>
                        <w:jc w:val="center"/>
                        <w:rPr>
                          <w:b/>
                          <w:sz w:val="22"/>
                          <w:szCs w:val="22"/>
                        </w:rPr>
                      </w:pPr>
                    </w:p>
                    <w:p w:rsidR="00763C30" w:rsidRPr="006514E7" w:rsidRDefault="00763C30" w:rsidP="00763C30">
                      <w:pPr>
                        <w:jc w:val="center"/>
                        <w:rPr>
                          <w:b/>
                        </w:rPr>
                      </w:pPr>
                      <w:r w:rsidRPr="006514E7">
                        <w:rPr>
                          <w:b/>
                        </w:rPr>
                        <w:t>G</w:t>
                      </w:r>
                      <w:r w:rsidRPr="006514E7">
                        <w:rPr>
                          <w:b/>
                        </w:rPr>
                        <w:t xml:space="preserve">roupement de commande </w:t>
                      </w:r>
                      <w:r w:rsidRPr="006514E7">
                        <w:rPr>
                          <w:b/>
                        </w:rPr>
                        <w:t>du Comminges</w:t>
                      </w:r>
                    </w:p>
                    <w:p w:rsidR="00763C30" w:rsidRDefault="00763C30"/>
                  </w:txbxContent>
                </v:textbox>
              </v:shape>
            </w:pict>
          </mc:Fallback>
        </mc:AlternateContent>
      </w:r>
      <w:r w:rsidRPr="00E67017">
        <w:rPr>
          <w:rFonts w:asciiTheme="minorHAnsi" w:hAnsiTheme="minorHAnsi"/>
          <w:sz w:val="22"/>
          <w:szCs w:val="22"/>
        </w:rPr>
        <w:drawing>
          <wp:inline distT="0" distB="0" distL="0" distR="0">
            <wp:extent cx="1219200" cy="1743075"/>
            <wp:effectExtent l="0" t="0" r="0" b="9525"/>
            <wp:docPr id="1" name="Image 1" descr="logo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t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743075"/>
                    </a:xfrm>
                    <a:prstGeom prst="rect">
                      <a:avLst/>
                    </a:prstGeom>
                    <a:noFill/>
                    <a:ln>
                      <a:noFill/>
                    </a:ln>
                  </pic:spPr>
                </pic:pic>
              </a:graphicData>
            </a:graphic>
          </wp:inline>
        </w:drawing>
      </w:r>
    </w:p>
    <w:p w:rsidR="00763C30" w:rsidRPr="00E67017" w:rsidRDefault="00763C30" w:rsidP="00E31547">
      <w:pPr>
        <w:jc w:val="center"/>
        <w:rPr>
          <w:rFonts w:asciiTheme="minorHAnsi" w:hAnsiTheme="minorHAnsi"/>
          <w:b/>
          <w:sz w:val="22"/>
          <w:szCs w:val="22"/>
        </w:rPr>
      </w:pPr>
    </w:p>
    <w:p w:rsidR="00763C30" w:rsidRPr="00E67017" w:rsidRDefault="00763C30" w:rsidP="00E31547">
      <w:pPr>
        <w:jc w:val="center"/>
        <w:rPr>
          <w:rFonts w:asciiTheme="minorHAnsi" w:hAnsiTheme="minorHAnsi"/>
          <w:b/>
          <w:sz w:val="22"/>
          <w:szCs w:val="22"/>
        </w:rPr>
      </w:pPr>
    </w:p>
    <w:p w:rsidR="00763C30" w:rsidRPr="00E67017" w:rsidRDefault="00763C30" w:rsidP="00E31547">
      <w:pPr>
        <w:jc w:val="center"/>
        <w:rPr>
          <w:rFonts w:asciiTheme="minorHAnsi" w:hAnsiTheme="minorHAnsi"/>
          <w:b/>
          <w:sz w:val="22"/>
          <w:szCs w:val="22"/>
        </w:rPr>
      </w:pPr>
    </w:p>
    <w:p w:rsidR="00D90E8A" w:rsidRDefault="00D90E8A" w:rsidP="00E31547">
      <w:pPr>
        <w:jc w:val="center"/>
        <w:rPr>
          <w:rFonts w:asciiTheme="minorHAnsi" w:hAnsiTheme="minorHAnsi"/>
          <w:b/>
          <w:sz w:val="22"/>
          <w:szCs w:val="22"/>
        </w:rPr>
      </w:pPr>
    </w:p>
    <w:p w:rsidR="006514E7" w:rsidRPr="00E67017" w:rsidRDefault="006514E7" w:rsidP="00E31547">
      <w:pPr>
        <w:jc w:val="center"/>
        <w:rPr>
          <w:rFonts w:asciiTheme="minorHAnsi" w:hAnsiTheme="minorHAnsi"/>
          <w:b/>
          <w:sz w:val="22"/>
          <w:szCs w:val="22"/>
        </w:rPr>
      </w:pPr>
    </w:p>
    <w:p w:rsidR="00D90E8A" w:rsidRDefault="00D90E8A" w:rsidP="00E31547">
      <w:pPr>
        <w:jc w:val="center"/>
        <w:rPr>
          <w:rFonts w:asciiTheme="minorHAnsi" w:hAnsiTheme="minorHAnsi"/>
          <w:b/>
          <w:sz w:val="22"/>
          <w:szCs w:val="22"/>
        </w:rPr>
      </w:pPr>
    </w:p>
    <w:p w:rsidR="00D90E8A" w:rsidRPr="00E67017" w:rsidRDefault="00D90E8A" w:rsidP="00E31547">
      <w:pPr>
        <w:jc w:val="both"/>
        <w:rPr>
          <w:rFonts w:asciiTheme="minorHAnsi" w:hAnsiTheme="minorHAnsi"/>
          <w:sz w:val="22"/>
          <w:szCs w:val="22"/>
        </w:rPr>
      </w:pPr>
    </w:p>
    <w:p w:rsidR="00D90E8A" w:rsidRPr="00E67017" w:rsidRDefault="00F4098C" w:rsidP="00E31547">
      <w:pPr>
        <w:jc w:val="both"/>
        <w:rPr>
          <w:rFonts w:asciiTheme="minorHAnsi" w:hAnsiTheme="minorHAnsi"/>
          <w:sz w:val="22"/>
          <w:szCs w:val="22"/>
        </w:rPr>
      </w:pPr>
      <w:r w:rsidRPr="00E67017">
        <w:rPr>
          <w:rFonts w:asciiTheme="minorHAnsi" w:hAnsiTheme="minorHAnsi"/>
          <w:sz w:val="22"/>
          <w:szCs w:val="22"/>
        </w:rPr>
        <w:t xml:space="preserve">Il est constitué entre les Etablissements Publics Locaux d’Enseignement du </w:t>
      </w:r>
      <w:r w:rsidRPr="006514E7">
        <w:rPr>
          <w:rFonts w:asciiTheme="minorHAnsi" w:hAnsiTheme="minorHAnsi"/>
          <w:b/>
          <w:sz w:val="22"/>
          <w:szCs w:val="22"/>
        </w:rPr>
        <w:t>Comminges</w:t>
      </w:r>
      <w:r w:rsidRPr="00E67017">
        <w:rPr>
          <w:rFonts w:asciiTheme="minorHAnsi" w:hAnsiTheme="minorHAnsi"/>
          <w:sz w:val="22"/>
          <w:szCs w:val="22"/>
        </w:rPr>
        <w:t xml:space="preserve"> </w:t>
      </w:r>
      <w:r w:rsidR="0016043E">
        <w:rPr>
          <w:rFonts w:asciiTheme="minorHAnsi" w:hAnsiTheme="minorHAnsi"/>
          <w:sz w:val="22"/>
          <w:szCs w:val="22"/>
        </w:rPr>
        <w:t xml:space="preserve">qui  font une demande d’adhésion </w:t>
      </w:r>
      <w:r w:rsidR="00F8040C">
        <w:rPr>
          <w:rFonts w:asciiTheme="minorHAnsi" w:hAnsiTheme="minorHAnsi"/>
          <w:sz w:val="22"/>
          <w:szCs w:val="22"/>
        </w:rPr>
        <w:t xml:space="preserve">(cf. liste des adhérents en annexe) </w:t>
      </w:r>
      <w:r w:rsidR="0016043E">
        <w:rPr>
          <w:rFonts w:asciiTheme="minorHAnsi" w:hAnsiTheme="minorHAnsi"/>
          <w:sz w:val="22"/>
          <w:szCs w:val="22"/>
        </w:rPr>
        <w:t xml:space="preserve">et le collège JEAN MONNET de BAGNERES de LUCHON </w:t>
      </w:r>
      <w:r w:rsidR="00D90E8A" w:rsidRPr="00E67017">
        <w:rPr>
          <w:rFonts w:asciiTheme="minorHAnsi" w:hAnsiTheme="minorHAnsi"/>
          <w:sz w:val="22"/>
          <w:szCs w:val="22"/>
        </w:rPr>
        <w:t xml:space="preserve">un groupement de commandes régi par le Code de l’éducation, notamment le titre I du livre II et le titre II du livre IV ; le Code des marchés publics, notamment ses articles 8 et 23 ; le décret n° 85-924 du 30 août 1985 relatif aux établissements publics locaux d’enseignement ; </w:t>
      </w:r>
    </w:p>
    <w:p w:rsidR="00D90E8A" w:rsidRPr="00E67017" w:rsidRDefault="00D90E8A" w:rsidP="009303D2">
      <w:pPr>
        <w:pStyle w:val="Retraitcorpsdetexte"/>
        <w:spacing w:after="160" w:line="280" w:lineRule="atLeast"/>
        <w:ind w:left="0"/>
        <w:rPr>
          <w:rFonts w:asciiTheme="minorHAnsi" w:hAnsiTheme="minorHAnsi"/>
          <w:sz w:val="22"/>
          <w:szCs w:val="22"/>
        </w:rPr>
      </w:pPr>
      <w:r w:rsidRPr="00E67017">
        <w:rPr>
          <w:rFonts w:asciiTheme="minorHAnsi" w:hAnsiTheme="minorHAnsi"/>
          <w:sz w:val="22"/>
          <w:szCs w:val="22"/>
          <w:u w:val="single"/>
        </w:rPr>
        <w:t>Tout nouvel adhérent accepte toutes les conditions de fonctionnement du groupement.</w:t>
      </w:r>
      <w:r w:rsidR="009436D7">
        <w:rPr>
          <w:rFonts w:asciiTheme="minorHAnsi" w:hAnsiTheme="minorHAnsi"/>
          <w:sz w:val="22"/>
          <w:szCs w:val="22"/>
          <w:u w:val="single"/>
        </w:rPr>
        <w:t xml:space="preserve"> Chaque établissement est libre d’a</w:t>
      </w:r>
      <w:r w:rsidR="001641A8">
        <w:rPr>
          <w:rFonts w:asciiTheme="minorHAnsi" w:hAnsiTheme="minorHAnsi"/>
          <w:sz w:val="22"/>
          <w:szCs w:val="22"/>
          <w:u w:val="single"/>
        </w:rPr>
        <w:t>dhérer au(x) marché(s) qui l’interesse(nt).</w:t>
      </w:r>
    </w:p>
    <w:p w:rsidR="00D90E8A" w:rsidRPr="00E67017" w:rsidRDefault="00D90E8A" w:rsidP="00E31547">
      <w:pPr>
        <w:jc w:val="both"/>
        <w:rPr>
          <w:rFonts w:asciiTheme="minorHAnsi" w:hAnsiTheme="minorHAnsi"/>
          <w:sz w:val="22"/>
          <w:szCs w:val="22"/>
        </w:rPr>
      </w:pPr>
    </w:p>
    <w:p w:rsidR="00D90E8A" w:rsidRPr="00E67017" w:rsidRDefault="00D90E8A" w:rsidP="00E31547">
      <w:pPr>
        <w:jc w:val="both"/>
        <w:rPr>
          <w:rFonts w:asciiTheme="minorHAnsi" w:hAnsiTheme="minorHAnsi"/>
          <w:sz w:val="22"/>
          <w:szCs w:val="22"/>
        </w:rPr>
      </w:pPr>
    </w:p>
    <w:p w:rsidR="00D90E8A" w:rsidRPr="00A07D75" w:rsidRDefault="00D90E8A" w:rsidP="00E31547">
      <w:pPr>
        <w:jc w:val="both"/>
        <w:rPr>
          <w:rFonts w:asciiTheme="minorHAnsi" w:hAnsiTheme="minorHAnsi"/>
          <w:b/>
        </w:rPr>
      </w:pPr>
      <w:r w:rsidRPr="00A07D75">
        <w:rPr>
          <w:rFonts w:asciiTheme="minorHAnsi" w:hAnsiTheme="minorHAnsi"/>
          <w:b/>
        </w:rPr>
        <w:t>Article 1- Dénomination</w:t>
      </w:r>
    </w:p>
    <w:p w:rsidR="00D90E8A" w:rsidRPr="00E67017" w:rsidRDefault="00D90E8A" w:rsidP="00F4098C">
      <w:pPr>
        <w:rPr>
          <w:rFonts w:asciiTheme="minorHAnsi" w:hAnsiTheme="minorHAnsi"/>
          <w:sz w:val="22"/>
          <w:szCs w:val="22"/>
        </w:rPr>
      </w:pPr>
      <w:r w:rsidRPr="00E67017">
        <w:rPr>
          <w:rFonts w:asciiTheme="minorHAnsi" w:hAnsiTheme="minorHAnsi"/>
          <w:sz w:val="22"/>
          <w:szCs w:val="22"/>
        </w:rPr>
        <w:t>La dénomination du groupement de commandes est la suivante : « </w:t>
      </w:r>
      <w:r w:rsidR="00F4098C" w:rsidRPr="00E67017">
        <w:rPr>
          <w:rFonts w:asciiTheme="minorHAnsi" w:hAnsiTheme="minorHAnsi"/>
          <w:b/>
          <w:sz w:val="22"/>
          <w:szCs w:val="22"/>
        </w:rPr>
        <w:t>Groupement de commande</w:t>
      </w:r>
      <w:r w:rsidR="007962D5">
        <w:rPr>
          <w:rFonts w:asciiTheme="minorHAnsi" w:hAnsiTheme="minorHAnsi"/>
          <w:b/>
          <w:sz w:val="22"/>
          <w:szCs w:val="22"/>
        </w:rPr>
        <w:t>s</w:t>
      </w:r>
      <w:r w:rsidR="00F4098C" w:rsidRPr="00E67017">
        <w:rPr>
          <w:rFonts w:asciiTheme="minorHAnsi" w:hAnsiTheme="minorHAnsi"/>
          <w:b/>
          <w:sz w:val="22"/>
          <w:szCs w:val="22"/>
        </w:rPr>
        <w:t xml:space="preserve"> du Comminges</w:t>
      </w:r>
      <w:r w:rsidRPr="00E67017">
        <w:rPr>
          <w:rFonts w:asciiTheme="minorHAnsi" w:hAnsiTheme="minorHAnsi"/>
          <w:sz w:val="22"/>
          <w:szCs w:val="22"/>
        </w:rPr>
        <w:t>»</w:t>
      </w:r>
      <w:r w:rsidR="006514E7">
        <w:rPr>
          <w:rFonts w:asciiTheme="minorHAnsi" w:hAnsiTheme="minorHAnsi"/>
          <w:sz w:val="22"/>
          <w:szCs w:val="22"/>
        </w:rPr>
        <w:t xml:space="preserve">. </w:t>
      </w:r>
      <w:bookmarkStart w:id="0" w:name="_GoBack"/>
      <w:bookmarkEnd w:id="0"/>
    </w:p>
    <w:p w:rsidR="00D90E8A" w:rsidRPr="00E67017" w:rsidRDefault="00D90E8A" w:rsidP="00E31547">
      <w:pPr>
        <w:jc w:val="both"/>
        <w:rPr>
          <w:rFonts w:asciiTheme="minorHAnsi" w:hAnsiTheme="minorHAnsi"/>
          <w:sz w:val="22"/>
          <w:szCs w:val="22"/>
        </w:rPr>
      </w:pPr>
    </w:p>
    <w:p w:rsidR="00D90E8A" w:rsidRPr="00A07D75" w:rsidRDefault="00D90E8A" w:rsidP="00E31547">
      <w:pPr>
        <w:jc w:val="both"/>
        <w:rPr>
          <w:rFonts w:asciiTheme="minorHAnsi" w:hAnsiTheme="minorHAnsi"/>
          <w:b/>
        </w:rPr>
      </w:pPr>
      <w:r w:rsidRPr="00A07D75">
        <w:rPr>
          <w:rFonts w:asciiTheme="minorHAnsi" w:hAnsiTheme="minorHAnsi"/>
          <w:b/>
        </w:rPr>
        <w:t>Article 2- Objet</w:t>
      </w:r>
    </w:p>
    <w:p w:rsidR="00F4098C" w:rsidRPr="00E67017" w:rsidRDefault="00F4098C" w:rsidP="00F4098C">
      <w:pPr>
        <w:pStyle w:val="Corpsdetexte"/>
        <w:rPr>
          <w:rFonts w:asciiTheme="minorHAnsi" w:hAnsiTheme="minorHAnsi"/>
          <w:sz w:val="22"/>
          <w:szCs w:val="22"/>
        </w:rPr>
      </w:pPr>
      <w:r w:rsidRPr="00E67017">
        <w:rPr>
          <w:rFonts w:asciiTheme="minorHAnsi" w:hAnsiTheme="minorHAnsi"/>
          <w:sz w:val="22"/>
          <w:szCs w:val="22"/>
        </w:rPr>
        <w:t>Le groupement de commande a pour objet de regrouper et coordonner les besoins des adhérents, dans le but de réaliser des achats</w:t>
      </w:r>
      <w:r w:rsidR="00656616">
        <w:rPr>
          <w:rFonts w:asciiTheme="minorHAnsi" w:hAnsiTheme="minorHAnsi"/>
          <w:sz w:val="22"/>
          <w:szCs w:val="22"/>
        </w:rPr>
        <w:t xml:space="preserve"> de biens et </w:t>
      </w:r>
      <w:r w:rsidR="006514E7">
        <w:rPr>
          <w:rFonts w:asciiTheme="minorHAnsi" w:hAnsiTheme="minorHAnsi"/>
          <w:sz w:val="22"/>
          <w:szCs w:val="22"/>
        </w:rPr>
        <w:t xml:space="preserve">de </w:t>
      </w:r>
      <w:r w:rsidR="00656616">
        <w:rPr>
          <w:rFonts w:asciiTheme="minorHAnsi" w:hAnsiTheme="minorHAnsi"/>
          <w:sz w:val="22"/>
          <w:szCs w:val="22"/>
        </w:rPr>
        <w:t>services</w:t>
      </w:r>
      <w:r w:rsidRPr="00E67017">
        <w:rPr>
          <w:rFonts w:asciiTheme="minorHAnsi" w:hAnsiTheme="minorHAnsi"/>
          <w:sz w:val="22"/>
          <w:szCs w:val="22"/>
        </w:rPr>
        <w:t xml:space="preserve"> au meilleur rapport qualité/prix possible. Il vise également à faire des économies d’échelle en abaissant les prix et en réduisant les frais de gestion.  Il a aussi pour vocation d’être un lieu de reflexion privilégié sur les politiques d’achats à mener dans les établissements afin d’optimiser la dépense publique.</w:t>
      </w:r>
    </w:p>
    <w:p w:rsidR="00D90E8A" w:rsidRPr="00E67017" w:rsidRDefault="00D90E8A" w:rsidP="00F4098C">
      <w:pPr>
        <w:jc w:val="both"/>
        <w:rPr>
          <w:rFonts w:asciiTheme="minorHAnsi" w:hAnsiTheme="minorHAnsi"/>
          <w:sz w:val="22"/>
          <w:szCs w:val="22"/>
        </w:rPr>
      </w:pPr>
      <w:r w:rsidRPr="00E67017">
        <w:rPr>
          <w:rFonts w:asciiTheme="minorHAnsi" w:hAnsiTheme="minorHAnsi"/>
          <w:sz w:val="22"/>
          <w:szCs w:val="22"/>
        </w:rPr>
        <w:t xml:space="preserve">Le groupement de commandes a pour objet de réaliser </w:t>
      </w:r>
      <w:r w:rsidR="00F4098C" w:rsidRPr="00E67017">
        <w:rPr>
          <w:rFonts w:asciiTheme="minorHAnsi" w:hAnsiTheme="minorHAnsi"/>
          <w:sz w:val="22"/>
          <w:szCs w:val="22"/>
        </w:rPr>
        <w:t>tout</w:t>
      </w:r>
      <w:r w:rsidRPr="00E67017">
        <w:rPr>
          <w:rFonts w:asciiTheme="minorHAnsi" w:hAnsiTheme="minorHAnsi"/>
          <w:sz w:val="22"/>
          <w:szCs w:val="22"/>
        </w:rPr>
        <w:t xml:space="preserve"> marché public </w:t>
      </w:r>
      <w:r w:rsidR="00F4098C" w:rsidRPr="00E67017">
        <w:rPr>
          <w:rFonts w:asciiTheme="minorHAnsi" w:hAnsiTheme="minorHAnsi"/>
          <w:sz w:val="22"/>
          <w:szCs w:val="22"/>
        </w:rPr>
        <w:t>lié à son activité.</w:t>
      </w:r>
    </w:p>
    <w:p w:rsidR="00D90E8A" w:rsidRPr="00E67017" w:rsidRDefault="00D90E8A" w:rsidP="00E31547">
      <w:pPr>
        <w:jc w:val="both"/>
        <w:rPr>
          <w:rFonts w:asciiTheme="minorHAnsi" w:hAnsiTheme="minorHAnsi"/>
          <w:sz w:val="22"/>
          <w:szCs w:val="22"/>
        </w:rPr>
      </w:pPr>
    </w:p>
    <w:p w:rsidR="00D90E8A" w:rsidRPr="006514E7" w:rsidRDefault="00D90E8A" w:rsidP="00E31547">
      <w:pPr>
        <w:jc w:val="both"/>
        <w:rPr>
          <w:rFonts w:asciiTheme="minorHAnsi" w:hAnsiTheme="minorHAnsi"/>
          <w:sz w:val="22"/>
          <w:szCs w:val="22"/>
        </w:rPr>
      </w:pPr>
      <w:r w:rsidRPr="006514E7">
        <w:rPr>
          <w:rFonts w:asciiTheme="minorHAnsi" w:hAnsiTheme="minorHAnsi"/>
          <w:sz w:val="22"/>
          <w:szCs w:val="22"/>
        </w:rPr>
        <w:t>Pour ce faire, les adhérents donnent mandat au coordonnateur de passer, signer et notifier les marchés et accord cadre. Conformément à l’article 8-VII, l’exécution des marchés et accord cadre est assuré par chaque membre du groupement  en fonction de ses besoins propres.</w:t>
      </w:r>
    </w:p>
    <w:p w:rsidR="00D90E8A" w:rsidRPr="00E67017" w:rsidRDefault="00D90E8A" w:rsidP="00E31547">
      <w:pPr>
        <w:jc w:val="both"/>
        <w:rPr>
          <w:rFonts w:asciiTheme="minorHAnsi" w:hAnsiTheme="minorHAnsi"/>
          <w:sz w:val="22"/>
          <w:szCs w:val="22"/>
        </w:rPr>
      </w:pPr>
    </w:p>
    <w:p w:rsidR="00D90E8A" w:rsidRPr="00A07D75" w:rsidRDefault="00D90E8A" w:rsidP="00E31547">
      <w:pPr>
        <w:jc w:val="both"/>
        <w:rPr>
          <w:rFonts w:asciiTheme="minorHAnsi" w:hAnsiTheme="minorHAnsi"/>
          <w:b/>
        </w:rPr>
      </w:pPr>
      <w:r w:rsidRPr="00A07D75">
        <w:rPr>
          <w:rFonts w:asciiTheme="minorHAnsi" w:hAnsiTheme="minorHAnsi"/>
          <w:b/>
        </w:rPr>
        <w:t>Article 3- Durée</w:t>
      </w:r>
    </w:p>
    <w:p w:rsidR="00D90E8A" w:rsidRPr="00E67017" w:rsidRDefault="00D90E8A" w:rsidP="00E31547">
      <w:pPr>
        <w:jc w:val="both"/>
        <w:rPr>
          <w:rFonts w:asciiTheme="minorHAnsi" w:hAnsiTheme="minorHAnsi"/>
          <w:sz w:val="22"/>
          <w:szCs w:val="22"/>
        </w:rPr>
      </w:pPr>
      <w:r w:rsidRPr="00E67017">
        <w:rPr>
          <w:rFonts w:asciiTheme="minorHAnsi" w:hAnsiTheme="minorHAnsi"/>
          <w:sz w:val="22"/>
          <w:szCs w:val="22"/>
        </w:rPr>
        <w:t xml:space="preserve">La présente convention entre en vigueur dans les conditions fixées à l’article L.421-14 du Code de l’éducation et </w:t>
      </w:r>
      <w:r w:rsidR="003D4EF3">
        <w:rPr>
          <w:rFonts w:asciiTheme="minorHAnsi" w:hAnsiTheme="minorHAnsi"/>
          <w:sz w:val="22"/>
          <w:szCs w:val="22"/>
        </w:rPr>
        <w:t>pour une durée d’un an renouvelable par tacite reconduction.</w:t>
      </w:r>
    </w:p>
    <w:p w:rsidR="00D90E8A" w:rsidRPr="00E67017" w:rsidRDefault="00D90E8A" w:rsidP="00E31547">
      <w:pPr>
        <w:jc w:val="both"/>
        <w:rPr>
          <w:rFonts w:asciiTheme="minorHAnsi" w:hAnsiTheme="minorHAnsi"/>
          <w:sz w:val="22"/>
          <w:szCs w:val="22"/>
        </w:rPr>
      </w:pPr>
    </w:p>
    <w:p w:rsidR="00D90E8A" w:rsidRPr="00A07D75" w:rsidRDefault="00D90E8A" w:rsidP="00E31547">
      <w:pPr>
        <w:jc w:val="both"/>
        <w:rPr>
          <w:rFonts w:asciiTheme="minorHAnsi" w:hAnsiTheme="minorHAnsi"/>
          <w:b/>
        </w:rPr>
      </w:pPr>
      <w:r w:rsidRPr="00A07D75">
        <w:rPr>
          <w:rFonts w:asciiTheme="minorHAnsi" w:hAnsiTheme="minorHAnsi"/>
          <w:b/>
        </w:rPr>
        <w:t>Article 4- L’établissement coordonnateur</w:t>
      </w:r>
    </w:p>
    <w:p w:rsidR="00192E43" w:rsidRPr="00E67017" w:rsidRDefault="00192E43" w:rsidP="00192E43">
      <w:pPr>
        <w:pStyle w:val="Corpsdetexte"/>
        <w:rPr>
          <w:rFonts w:asciiTheme="minorHAnsi" w:hAnsiTheme="minorHAnsi"/>
          <w:sz w:val="22"/>
          <w:szCs w:val="22"/>
        </w:rPr>
      </w:pPr>
      <w:r w:rsidRPr="00E67017">
        <w:rPr>
          <w:rFonts w:asciiTheme="minorHAnsi" w:hAnsiTheme="minorHAnsi"/>
          <w:sz w:val="22"/>
          <w:szCs w:val="22"/>
        </w:rPr>
        <w:t xml:space="preserve">La présente convention désigne comme </w:t>
      </w:r>
      <w:r w:rsidR="003D4EF3">
        <w:rPr>
          <w:rFonts w:asciiTheme="minorHAnsi" w:hAnsiTheme="minorHAnsi"/>
          <w:sz w:val="22"/>
          <w:szCs w:val="22"/>
        </w:rPr>
        <w:t>c</w:t>
      </w:r>
      <w:r w:rsidRPr="00E67017">
        <w:rPr>
          <w:rFonts w:asciiTheme="minorHAnsi" w:hAnsiTheme="minorHAnsi"/>
          <w:sz w:val="22"/>
          <w:szCs w:val="22"/>
        </w:rPr>
        <w:t>oordonnateur le collège JEAN MONNET de BAGNERES DE LUCHON, et le charge de procéder, dans le respect des règles prévues par le code des marchés publics, à l’organisation de l’ensemble des opérations de sélection des cocontractants.</w:t>
      </w:r>
    </w:p>
    <w:p w:rsidR="00D90E8A" w:rsidRPr="00E67017" w:rsidRDefault="00192E43" w:rsidP="00023775">
      <w:pPr>
        <w:tabs>
          <w:tab w:val="left" w:pos="360"/>
          <w:tab w:val="left" w:pos="720"/>
        </w:tabs>
        <w:spacing w:after="160" w:line="280" w:lineRule="atLeast"/>
        <w:jc w:val="both"/>
        <w:rPr>
          <w:rFonts w:asciiTheme="minorHAnsi" w:hAnsiTheme="minorHAnsi"/>
          <w:sz w:val="22"/>
          <w:szCs w:val="22"/>
        </w:rPr>
      </w:pPr>
      <w:r w:rsidRPr="00E67017">
        <w:rPr>
          <w:rFonts w:asciiTheme="minorHAnsi" w:hAnsiTheme="minorHAnsi"/>
          <w:sz w:val="22"/>
          <w:szCs w:val="22"/>
        </w:rPr>
        <w:lastRenderedPageBreak/>
        <w:t xml:space="preserve">Le </w:t>
      </w:r>
      <w:r w:rsidR="00D90E8A" w:rsidRPr="00E67017">
        <w:rPr>
          <w:rFonts w:asciiTheme="minorHAnsi" w:hAnsiTheme="minorHAnsi"/>
          <w:sz w:val="22"/>
          <w:szCs w:val="22"/>
        </w:rPr>
        <w:t xml:space="preserve"> principal du collège JEAN MONNET de BAGNERES DE LUCHON est désigné comme représentant légal du coordonnateur du groupement.</w:t>
      </w:r>
    </w:p>
    <w:p w:rsidR="00192E43" w:rsidRPr="00A07D75" w:rsidRDefault="00192E43" w:rsidP="00192E43">
      <w:pPr>
        <w:rPr>
          <w:rFonts w:asciiTheme="minorHAnsi" w:hAnsiTheme="minorHAnsi"/>
          <w:b/>
        </w:rPr>
      </w:pPr>
      <w:r w:rsidRPr="00A07D75">
        <w:rPr>
          <w:rFonts w:asciiTheme="minorHAnsi" w:hAnsiTheme="minorHAnsi"/>
          <w:b/>
        </w:rPr>
        <w:t>Article 5- Tâches dévolues au coordon</w:t>
      </w:r>
      <w:r w:rsidR="003D4EF3">
        <w:rPr>
          <w:rFonts w:asciiTheme="minorHAnsi" w:hAnsiTheme="minorHAnsi"/>
          <w:b/>
        </w:rPr>
        <w:t>n</w:t>
      </w:r>
      <w:r w:rsidRPr="00A07D75">
        <w:rPr>
          <w:rFonts w:asciiTheme="minorHAnsi" w:hAnsiTheme="minorHAnsi"/>
          <w:b/>
        </w:rPr>
        <w:t>ateur</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Le coordonnateur :</w:t>
      </w:r>
    </w:p>
    <w:p w:rsidR="00192E43" w:rsidRPr="00E67017" w:rsidRDefault="00192E43" w:rsidP="00192E43">
      <w:pPr>
        <w:pStyle w:val="Corpsdetexte"/>
        <w:spacing w:before="120"/>
        <w:rPr>
          <w:rFonts w:asciiTheme="minorHAnsi" w:hAnsiTheme="minorHAnsi"/>
          <w:sz w:val="22"/>
          <w:szCs w:val="22"/>
        </w:rPr>
      </w:pPr>
      <w:r w:rsidRPr="00E67017">
        <w:rPr>
          <w:rFonts w:asciiTheme="minorHAnsi" w:hAnsiTheme="minorHAnsi"/>
          <w:sz w:val="22"/>
          <w:szCs w:val="22"/>
        </w:rPr>
        <w:t xml:space="preserve">- centralise les besoins des adhérents, </w:t>
      </w:r>
      <w:r w:rsidR="006514E7">
        <w:rPr>
          <w:rFonts w:asciiTheme="minorHAnsi" w:hAnsiTheme="minorHAnsi"/>
          <w:sz w:val="22"/>
          <w:szCs w:val="22"/>
        </w:rPr>
        <w:t>renvoyés par les adhérents selon les modalités techniques proposées par le coordonnateur</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 choisit la procédure de passation des marchés, conformément aux dispositions des articles 27 et 28 du code des marchés publics ( évaluation du seuil, choix du mode de publicité, choix de la procédure proprement dite )</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 pilote la rédaction des cahiers des charges ( C.C.A.P., C.C.T.P., bordereaux des prix ), l’avis d’appel public à la concurrence et le règlement de la consultation</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 gère les opérations de consultation ( envoi des publications, transmission des dossiers aux candidats, réception des plis )</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 convoque la Commission d’Appel d’Offres, la ou les Commission(s) Techniques (s), en assure le secrétariat et en rédige le P.V.</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 informe les candidats du sort de leurs candidatures et offres</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 signe et notifie le marché auprès des fournisseurs et des autorités de contrôle, en application de l’article 8, VII, §1 du code des marchés</w:t>
      </w:r>
    </w:p>
    <w:p w:rsidR="00192E43" w:rsidRPr="00E67017" w:rsidRDefault="00192E43" w:rsidP="00192E43">
      <w:pPr>
        <w:pStyle w:val="Corpsdetexte"/>
        <w:spacing w:before="120"/>
        <w:rPr>
          <w:rFonts w:asciiTheme="minorHAnsi" w:hAnsiTheme="minorHAnsi"/>
          <w:sz w:val="22"/>
          <w:szCs w:val="22"/>
        </w:rPr>
      </w:pPr>
      <w:r w:rsidRPr="00E67017">
        <w:rPr>
          <w:rFonts w:asciiTheme="minorHAnsi" w:hAnsiTheme="minorHAnsi"/>
          <w:sz w:val="22"/>
          <w:szCs w:val="22"/>
        </w:rPr>
        <w:t xml:space="preserve">- informe les adhérents du résultat du marché, afin que ceux-ci en assurent l’exécution chacun en ce qui les concerne, et leur envoie les documents nécessaires, notamment les cahiers des charges, le règlement de la consultation, l’acte d’engagement du (ou des) fournisseur(s) retenu(s), les prix ainsi que, le cas échéant, leurs modes d’actualisation   </w:t>
      </w:r>
    </w:p>
    <w:p w:rsidR="00192E43" w:rsidRPr="00E67017" w:rsidRDefault="00192E43" w:rsidP="00192E43">
      <w:pPr>
        <w:spacing w:before="120"/>
        <w:jc w:val="both"/>
        <w:rPr>
          <w:rFonts w:asciiTheme="minorHAnsi" w:hAnsiTheme="minorHAnsi"/>
          <w:sz w:val="22"/>
          <w:szCs w:val="22"/>
        </w:rPr>
      </w:pPr>
      <w:r w:rsidRPr="00E67017">
        <w:rPr>
          <w:rFonts w:asciiTheme="minorHAnsi" w:hAnsiTheme="minorHAnsi"/>
          <w:sz w:val="22"/>
          <w:szCs w:val="22"/>
        </w:rPr>
        <w:t>- tient à la disposition des adhérents les informations relatives à l’activité du groupement</w:t>
      </w:r>
    </w:p>
    <w:p w:rsidR="00192E43" w:rsidRPr="00E67017" w:rsidRDefault="00192E43" w:rsidP="00192E43">
      <w:pPr>
        <w:jc w:val="both"/>
        <w:rPr>
          <w:rFonts w:asciiTheme="minorHAnsi" w:hAnsiTheme="minorHAnsi"/>
          <w:sz w:val="22"/>
          <w:szCs w:val="22"/>
        </w:rPr>
      </w:pPr>
    </w:p>
    <w:p w:rsidR="00192E43" w:rsidRPr="00E67017" w:rsidRDefault="00192E43" w:rsidP="00192E43">
      <w:pPr>
        <w:jc w:val="both"/>
        <w:rPr>
          <w:rFonts w:asciiTheme="minorHAnsi" w:hAnsiTheme="minorHAnsi"/>
          <w:sz w:val="22"/>
          <w:szCs w:val="22"/>
        </w:rPr>
      </w:pPr>
      <w:r w:rsidRPr="00E67017">
        <w:rPr>
          <w:rFonts w:asciiTheme="minorHAnsi" w:hAnsiTheme="minorHAnsi"/>
          <w:sz w:val="22"/>
          <w:szCs w:val="22"/>
        </w:rPr>
        <w:t xml:space="preserve">Le coordonnateur mène à terme toute procédure de passation qu’il a engagée, même en cas de transfert du siège du groupement. </w:t>
      </w:r>
    </w:p>
    <w:p w:rsidR="00D90E8A" w:rsidRPr="00E67017" w:rsidRDefault="00D90E8A" w:rsidP="00E31547">
      <w:pPr>
        <w:jc w:val="both"/>
        <w:rPr>
          <w:rFonts w:asciiTheme="minorHAnsi" w:hAnsiTheme="minorHAnsi"/>
          <w:color w:val="FF0000"/>
          <w:sz w:val="22"/>
          <w:szCs w:val="22"/>
        </w:rPr>
      </w:pPr>
    </w:p>
    <w:p w:rsidR="00E35210" w:rsidRPr="00984BAE" w:rsidRDefault="00E35210" w:rsidP="00E31547">
      <w:pPr>
        <w:jc w:val="both"/>
        <w:rPr>
          <w:rFonts w:asciiTheme="minorHAnsi" w:hAnsiTheme="minorHAnsi"/>
          <w:b/>
        </w:rPr>
      </w:pPr>
      <w:r w:rsidRPr="00984BAE">
        <w:rPr>
          <w:rFonts w:asciiTheme="minorHAnsi" w:hAnsiTheme="minorHAnsi"/>
          <w:b/>
        </w:rPr>
        <w:t xml:space="preserve">Article </w:t>
      </w:r>
      <w:r w:rsidR="003D4EF3">
        <w:rPr>
          <w:rFonts w:asciiTheme="minorHAnsi" w:hAnsiTheme="minorHAnsi"/>
          <w:b/>
        </w:rPr>
        <w:t>6</w:t>
      </w:r>
      <w:r w:rsidRPr="00984BAE">
        <w:rPr>
          <w:rFonts w:asciiTheme="minorHAnsi" w:hAnsiTheme="minorHAnsi"/>
          <w:b/>
        </w:rPr>
        <w:t xml:space="preserve"> : Capacité à ester en justice </w:t>
      </w:r>
    </w:p>
    <w:p w:rsidR="00E35210" w:rsidRPr="00984BAE" w:rsidRDefault="00E35210" w:rsidP="00E31547">
      <w:pPr>
        <w:jc w:val="both"/>
        <w:rPr>
          <w:rFonts w:asciiTheme="minorHAnsi" w:hAnsiTheme="minorHAnsi"/>
          <w:sz w:val="22"/>
          <w:szCs w:val="22"/>
        </w:rPr>
      </w:pPr>
      <w:r w:rsidRPr="00984BAE">
        <w:rPr>
          <w:rFonts w:asciiTheme="minorHAnsi" w:hAnsiTheme="minorHAnsi"/>
          <w:sz w:val="22"/>
          <w:szCs w:val="22"/>
        </w:rPr>
        <w:t xml:space="preserve">Le coordonnateur peut ester en justice au nom et pour le compte des membres du groupement pour les procédures dont il a la charge. Il informe et consulte les membres sur sa démarche et son évolution. </w:t>
      </w:r>
    </w:p>
    <w:p w:rsidR="00984BAE" w:rsidRPr="00E67017" w:rsidRDefault="00984BAE" w:rsidP="00E31547">
      <w:pPr>
        <w:jc w:val="both"/>
        <w:rPr>
          <w:rFonts w:asciiTheme="minorHAnsi" w:hAnsiTheme="minorHAnsi"/>
          <w:sz w:val="22"/>
          <w:szCs w:val="22"/>
        </w:rPr>
      </w:pPr>
    </w:p>
    <w:p w:rsidR="00D90E8A" w:rsidRPr="00A07D75" w:rsidRDefault="00192E43" w:rsidP="00E31547">
      <w:pPr>
        <w:jc w:val="both"/>
        <w:rPr>
          <w:rFonts w:asciiTheme="minorHAnsi" w:hAnsiTheme="minorHAnsi"/>
          <w:b/>
        </w:rPr>
      </w:pPr>
      <w:r w:rsidRPr="00A07D75">
        <w:rPr>
          <w:rFonts w:asciiTheme="minorHAnsi" w:hAnsiTheme="minorHAnsi"/>
          <w:b/>
        </w:rPr>
        <w:t xml:space="preserve">Article </w:t>
      </w:r>
      <w:r w:rsidR="003D4EF3">
        <w:rPr>
          <w:rFonts w:asciiTheme="minorHAnsi" w:hAnsiTheme="minorHAnsi"/>
          <w:b/>
        </w:rPr>
        <w:t>7</w:t>
      </w:r>
      <w:r w:rsidR="00D90E8A" w:rsidRPr="00A07D75">
        <w:rPr>
          <w:rFonts w:asciiTheme="minorHAnsi" w:hAnsiTheme="minorHAnsi"/>
          <w:b/>
        </w:rPr>
        <w:t>- Obligations des adhérents</w:t>
      </w:r>
    </w:p>
    <w:p w:rsidR="00192E43" w:rsidRPr="00E67017" w:rsidRDefault="006514E7" w:rsidP="00192E43">
      <w:pPr>
        <w:jc w:val="both"/>
        <w:rPr>
          <w:rFonts w:asciiTheme="minorHAnsi" w:hAnsiTheme="minorHAnsi"/>
          <w:sz w:val="22"/>
          <w:szCs w:val="22"/>
        </w:rPr>
      </w:pPr>
      <w:r>
        <w:rPr>
          <w:rFonts w:asciiTheme="minorHAnsi" w:hAnsiTheme="minorHAnsi"/>
          <w:sz w:val="22"/>
          <w:szCs w:val="22"/>
        </w:rPr>
        <w:t>L’adhérent s’engage à transmettre</w:t>
      </w:r>
      <w:r w:rsidR="00192E43" w:rsidRPr="00E67017">
        <w:rPr>
          <w:rFonts w:asciiTheme="minorHAnsi" w:hAnsiTheme="minorHAnsi"/>
          <w:sz w:val="22"/>
          <w:szCs w:val="22"/>
        </w:rPr>
        <w:t xml:space="preserve"> au coordonnateur  l’évaluation </w:t>
      </w:r>
      <w:r w:rsidR="00192E43" w:rsidRPr="006514E7">
        <w:rPr>
          <w:rFonts w:asciiTheme="minorHAnsi" w:hAnsiTheme="minorHAnsi"/>
          <w:b/>
          <w:sz w:val="22"/>
          <w:szCs w:val="22"/>
        </w:rPr>
        <w:t>sincère</w:t>
      </w:r>
      <w:r w:rsidR="00192E43" w:rsidRPr="00E67017">
        <w:rPr>
          <w:rFonts w:asciiTheme="minorHAnsi" w:hAnsiTheme="minorHAnsi"/>
          <w:sz w:val="22"/>
          <w:szCs w:val="22"/>
        </w:rPr>
        <w:t xml:space="preserve"> de ses besoins. </w:t>
      </w:r>
    </w:p>
    <w:p w:rsidR="006514E7" w:rsidRPr="00E67017" w:rsidRDefault="00192E43" w:rsidP="006514E7">
      <w:pPr>
        <w:jc w:val="both"/>
        <w:rPr>
          <w:rFonts w:asciiTheme="minorHAnsi" w:hAnsiTheme="minorHAnsi"/>
          <w:sz w:val="22"/>
          <w:szCs w:val="22"/>
        </w:rPr>
      </w:pPr>
      <w:r w:rsidRPr="00E67017">
        <w:rPr>
          <w:rFonts w:asciiTheme="minorHAnsi" w:hAnsiTheme="minorHAnsi"/>
          <w:sz w:val="22"/>
          <w:szCs w:val="22"/>
        </w:rPr>
        <w:t xml:space="preserve">Cette évaluation est formalisée par la « fiche de recensement des besoins », sur laquelle l’adhérent </w:t>
      </w:r>
      <w:r w:rsidRPr="006514E7">
        <w:rPr>
          <w:rFonts w:asciiTheme="minorHAnsi" w:hAnsiTheme="minorHAnsi"/>
          <w:b/>
          <w:sz w:val="22"/>
          <w:szCs w:val="22"/>
        </w:rPr>
        <w:t>s’engage à commander</w:t>
      </w:r>
      <w:r w:rsidRPr="00E67017">
        <w:rPr>
          <w:rFonts w:asciiTheme="minorHAnsi" w:hAnsiTheme="minorHAnsi"/>
          <w:sz w:val="22"/>
          <w:szCs w:val="22"/>
        </w:rPr>
        <w:t xml:space="preserve"> au(x) fournisseur(s) retenus(s) les quantités de marchandises ou de services qu’il aura mentionnées avec une marge variable et selon l’objet du marché.</w:t>
      </w:r>
      <w:r w:rsidR="006514E7" w:rsidRPr="006514E7">
        <w:rPr>
          <w:rFonts w:asciiTheme="minorHAnsi" w:hAnsiTheme="minorHAnsi"/>
          <w:sz w:val="22"/>
          <w:szCs w:val="22"/>
        </w:rPr>
        <w:t xml:space="preserve"> </w:t>
      </w:r>
      <w:r w:rsidR="006514E7" w:rsidRPr="00E67017">
        <w:rPr>
          <w:rFonts w:asciiTheme="minorHAnsi" w:hAnsiTheme="minorHAnsi"/>
          <w:sz w:val="22"/>
          <w:szCs w:val="22"/>
        </w:rPr>
        <w:t>En cas de non-respect des quantités sur lesquelles il s’est engagé, l’adhérent s’expose à être exclu du groupement et à se voir appliquer par les fournisseurs des prix « hors-marché ».</w:t>
      </w:r>
    </w:p>
    <w:p w:rsidR="00192E43" w:rsidRPr="00E67017" w:rsidRDefault="00192E43" w:rsidP="00192E43">
      <w:pPr>
        <w:jc w:val="both"/>
        <w:rPr>
          <w:rFonts w:asciiTheme="minorHAnsi" w:hAnsiTheme="minorHAnsi"/>
          <w:sz w:val="22"/>
          <w:szCs w:val="22"/>
        </w:rPr>
      </w:pPr>
    </w:p>
    <w:p w:rsidR="00192E43" w:rsidRPr="00E67017" w:rsidRDefault="00192E43" w:rsidP="00192E43">
      <w:pPr>
        <w:jc w:val="both"/>
        <w:rPr>
          <w:rFonts w:asciiTheme="minorHAnsi" w:hAnsiTheme="minorHAnsi"/>
          <w:sz w:val="22"/>
          <w:szCs w:val="22"/>
        </w:rPr>
      </w:pPr>
    </w:p>
    <w:p w:rsidR="00192E43" w:rsidRPr="00E67017" w:rsidRDefault="00192E43" w:rsidP="00192E43">
      <w:pPr>
        <w:jc w:val="both"/>
        <w:rPr>
          <w:rFonts w:asciiTheme="minorHAnsi" w:hAnsiTheme="minorHAnsi"/>
          <w:sz w:val="22"/>
          <w:szCs w:val="22"/>
        </w:rPr>
      </w:pPr>
      <w:r w:rsidRPr="00E67017">
        <w:rPr>
          <w:rFonts w:asciiTheme="minorHAnsi" w:hAnsiTheme="minorHAnsi"/>
          <w:sz w:val="22"/>
          <w:szCs w:val="22"/>
        </w:rPr>
        <w:t>Chaque adhérent s’engage à assurer l’exécution du marché : commande, réception, paiement des factures , règlement des litiges. En outre, il tient informé le coordonnateur de la bonne exécution de son marché et des difficultés éventuellement rencontrées auprès des fournisseurs.</w:t>
      </w:r>
    </w:p>
    <w:p w:rsidR="00192E43" w:rsidRPr="00E67017" w:rsidRDefault="00192E43" w:rsidP="00192E43">
      <w:pPr>
        <w:jc w:val="both"/>
        <w:rPr>
          <w:rFonts w:asciiTheme="minorHAnsi" w:hAnsiTheme="minorHAnsi"/>
          <w:sz w:val="22"/>
          <w:szCs w:val="22"/>
        </w:rPr>
      </w:pPr>
    </w:p>
    <w:p w:rsidR="00D90E8A" w:rsidRPr="00656616" w:rsidRDefault="00984BAE" w:rsidP="009303D2">
      <w:pPr>
        <w:jc w:val="both"/>
        <w:rPr>
          <w:rFonts w:asciiTheme="minorHAnsi" w:hAnsiTheme="minorHAnsi"/>
          <w:sz w:val="22"/>
          <w:szCs w:val="22"/>
        </w:rPr>
      </w:pPr>
      <w:r w:rsidRPr="00656616">
        <w:rPr>
          <w:rFonts w:asciiTheme="minorHAnsi" w:hAnsiTheme="minorHAnsi"/>
          <w:sz w:val="22"/>
          <w:szCs w:val="22"/>
        </w:rPr>
        <w:t xml:space="preserve">Pour rappel, </w:t>
      </w:r>
      <w:r w:rsidR="00C32BC0" w:rsidRPr="00656616">
        <w:rPr>
          <w:rFonts w:asciiTheme="minorHAnsi" w:hAnsiTheme="minorHAnsi"/>
          <w:sz w:val="22"/>
          <w:szCs w:val="22"/>
        </w:rPr>
        <w:t xml:space="preserve">l’article 77 du code des marchés publics, dans le cadre des </w:t>
      </w:r>
      <w:r w:rsidR="00C32BC0" w:rsidRPr="00656616">
        <w:rPr>
          <w:rFonts w:asciiTheme="minorHAnsi" w:hAnsiTheme="minorHAnsi"/>
          <w:b/>
          <w:sz w:val="22"/>
          <w:szCs w:val="22"/>
        </w:rPr>
        <w:t>marchés à bons de commande</w:t>
      </w:r>
      <w:r w:rsidR="00C32BC0" w:rsidRPr="00656616">
        <w:rPr>
          <w:rFonts w:asciiTheme="minorHAnsi" w:hAnsiTheme="minorHAnsi"/>
          <w:sz w:val="22"/>
          <w:szCs w:val="22"/>
        </w:rPr>
        <w:t xml:space="preserve"> précise :  « </w:t>
      </w:r>
      <w:r w:rsidR="001F2882" w:rsidRPr="00656616">
        <w:rPr>
          <w:rFonts w:asciiTheme="minorHAnsi" w:hAnsiTheme="minorHAnsi"/>
          <w:sz w:val="22"/>
          <w:szCs w:val="22"/>
        </w:rPr>
        <w:t xml:space="preserve">III. - Pour des </w:t>
      </w:r>
      <w:r w:rsidR="001F2882" w:rsidRPr="00656616">
        <w:rPr>
          <w:rFonts w:asciiTheme="minorHAnsi" w:hAnsiTheme="minorHAnsi"/>
          <w:b/>
          <w:sz w:val="22"/>
          <w:szCs w:val="22"/>
        </w:rPr>
        <w:t>besoins occasionnels de faible montant</w:t>
      </w:r>
      <w:r w:rsidR="001F2882" w:rsidRPr="00656616">
        <w:rPr>
          <w:rFonts w:asciiTheme="minorHAnsi" w:hAnsiTheme="minorHAnsi"/>
          <w:sz w:val="22"/>
          <w:szCs w:val="22"/>
        </w:rPr>
        <w:t xml:space="preserve">, le pouvoir adjudicateur peut </w:t>
      </w:r>
      <w:r w:rsidR="001F2882" w:rsidRPr="00656616">
        <w:rPr>
          <w:rFonts w:asciiTheme="minorHAnsi" w:hAnsiTheme="minorHAnsi"/>
          <w:sz w:val="22"/>
          <w:szCs w:val="22"/>
        </w:rPr>
        <w:lastRenderedPageBreak/>
        <w:t xml:space="preserve">s'adresser à un prestataire autre que le ou les titulaires du marché, pour autant que le montant cumulé de tels achats </w:t>
      </w:r>
      <w:r w:rsidR="001F2882" w:rsidRPr="00656616">
        <w:rPr>
          <w:rFonts w:asciiTheme="minorHAnsi" w:hAnsiTheme="minorHAnsi"/>
          <w:b/>
          <w:sz w:val="22"/>
          <w:szCs w:val="22"/>
        </w:rPr>
        <w:t>ne dépasse pas 1 % du montant total du marché, ni la somme de 10 000 Euros HT</w:t>
      </w:r>
      <w:r w:rsidR="001F2882" w:rsidRPr="00656616">
        <w:rPr>
          <w:rFonts w:asciiTheme="minorHAnsi" w:hAnsiTheme="minorHAnsi"/>
          <w:sz w:val="22"/>
          <w:szCs w:val="22"/>
        </w:rPr>
        <w:t xml:space="preserve">. Le recours à cette possibilité </w:t>
      </w:r>
      <w:r w:rsidR="001F2882" w:rsidRPr="00656616">
        <w:rPr>
          <w:rFonts w:asciiTheme="minorHAnsi" w:hAnsiTheme="minorHAnsi"/>
          <w:sz w:val="22"/>
          <w:szCs w:val="22"/>
          <w:u w:val="single"/>
        </w:rPr>
        <w:t>ne dispense pas</w:t>
      </w:r>
      <w:r w:rsidR="001F2882" w:rsidRPr="00656616">
        <w:rPr>
          <w:rFonts w:asciiTheme="minorHAnsi" w:hAnsiTheme="minorHAnsi"/>
          <w:sz w:val="22"/>
          <w:szCs w:val="22"/>
        </w:rPr>
        <w:t xml:space="preserve"> le pouvoir adjudicateur de respecter son engagement de passer des commandes à hauteur du </w:t>
      </w:r>
      <w:r w:rsidR="001F2882" w:rsidRPr="00656616">
        <w:rPr>
          <w:rFonts w:asciiTheme="minorHAnsi" w:hAnsiTheme="minorHAnsi"/>
          <w:sz w:val="22"/>
          <w:szCs w:val="22"/>
          <w:u w:val="single"/>
        </w:rPr>
        <w:t>montant minimum</w:t>
      </w:r>
      <w:r w:rsidR="001F2882" w:rsidRPr="00656616">
        <w:rPr>
          <w:rFonts w:asciiTheme="minorHAnsi" w:hAnsiTheme="minorHAnsi"/>
          <w:sz w:val="22"/>
          <w:szCs w:val="22"/>
        </w:rPr>
        <w:t xml:space="preserve"> du marché lorsque celui-ci est prévu. »</w:t>
      </w:r>
    </w:p>
    <w:p w:rsidR="001F2882" w:rsidRPr="00E67017" w:rsidRDefault="001F2882" w:rsidP="009303D2">
      <w:pPr>
        <w:jc w:val="both"/>
        <w:rPr>
          <w:rFonts w:asciiTheme="minorHAnsi" w:hAnsiTheme="minorHAnsi"/>
          <w:sz w:val="22"/>
          <w:szCs w:val="22"/>
        </w:rPr>
      </w:pPr>
    </w:p>
    <w:p w:rsidR="00D90E8A" w:rsidRPr="00A07D75" w:rsidRDefault="00D90E8A" w:rsidP="00E31547">
      <w:pPr>
        <w:jc w:val="both"/>
        <w:rPr>
          <w:rFonts w:asciiTheme="minorHAnsi" w:hAnsiTheme="minorHAnsi"/>
          <w:b/>
        </w:rPr>
      </w:pPr>
      <w:r w:rsidRPr="00A07D75">
        <w:rPr>
          <w:rFonts w:asciiTheme="minorHAnsi" w:hAnsiTheme="minorHAnsi"/>
          <w:b/>
        </w:rPr>
        <w:t xml:space="preserve">Article </w:t>
      </w:r>
      <w:r w:rsidR="003D4EF3">
        <w:rPr>
          <w:rFonts w:asciiTheme="minorHAnsi" w:hAnsiTheme="minorHAnsi"/>
          <w:b/>
        </w:rPr>
        <w:t>8</w:t>
      </w:r>
      <w:r w:rsidRPr="00A07D75">
        <w:rPr>
          <w:rFonts w:asciiTheme="minorHAnsi" w:hAnsiTheme="minorHAnsi"/>
          <w:b/>
        </w:rPr>
        <w:t>- La commission d’appel d’offres</w:t>
      </w:r>
    </w:p>
    <w:p w:rsidR="00192E43" w:rsidRPr="00E67017" w:rsidRDefault="00192E43" w:rsidP="00192E43">
      <w:pPr>
        <w:jc w:val="both"/>
        <w:rPr>
          <w:rFonts w:asciiTheme="minorHAnsi" w:hAnsiTheme="minorHAnsi"/>
          <w:sz w:val="22"/>
          <w:szCs w:val="22"/>
        </w:rPr>
      </w:pPr>
      <w:r w:rsidRPr="00E67017">
        <w:rPr>
          <w:rFonts w:asciiTheme="minorHAnsi" w:hAnsiTheme="minorHAnsi"/>
          <w:sz w:val="22"/>
          <w:szCs w:val="22"/>
        </w:rPr>
        <w:t>En application de l’article 8, VII, 2°, &amp; 2 du code des marchés publics, la Commission d’Appel d’Offres est celle du coordonnateur.</w:t>
      </w:r>
    </w:p>
    <w:p w:rsidR="00192E43" w:rsidRPr="00E67017" w:rsidRDefault="00192E43" w:rsidP="00192E43">
      <w:pPr>
        <w:jc w:val="both"/>
        <w:rPr>
          <w:rFonts w:asciiTheme="minorHAnsi" w:hAnsiTheme="minorHAnsi"/>
          <w:sz w:val="22"/>
          <w:szCs w:val="22"/>
        </w:rPr>
      </w:pPr>
    </w:p>
    <w:p w:rsidR="00192E43" w:rsidRPr="00E67017" w:rsidRDefault="00192E43" w:rsidP="00192E43">
      <w:pPr>
        <w:jc w:val="both"/>
        <w:rPr>
          <w:rFonts w:asciiTheme="minorHAnsi" w:hAnsiTheme="minorHAnsi"/>
          <w:sz w:val="22"/>
          <w:szCs w:val="22"/>
        </w:rPr>
      </w:pPr>
      <w:r w:rsidRPr="00E67017">
        <w:rPr>
          <w:rFonts w:asciiTheme="minorHAnsi" w:hAnsiTheme="minorHAnsi"/>
          <w:sz w:val="22"/>
          <w:szCs w:val="22"/>
        </w:rPr>
        <w:t>La C.A.O. du college JEAN MONNET procède aux opérations d’ouverture des plis et d’attribution des marchés. Elle s’appuie obligatoirement pour déterminer ses choix sur l’avis des adhérents, consultés préalablement soit par courrier soit par réunion d’une commission technique. Elle choisit le(s) cocontractant(s) – article 8, V, &amp; 2 et 3.</w:t>
      </w:r>
    </w:p>
    <w:p w:rsidR="00192E43" w:rsidRPr="00E67017" w:rsidRDefault="00192E43" w:rsidP="00192E43">
      <w:pPr>
        <w:jc w:val="both"/>
        <w:rPr>
          <w:rFonts w:asciiTheme="minorHAnsi" w:hAnsiTheme="minorHAnsi"/>
          <w:sz w:val="22"/>
          <w:szCs w:val="22"/>
        </w:rPr>
      </w:pPr>
    </w:p>
    <w:p w:rsidR="00192E43" w:rsidRPr="00E67017" w:rsidRDefault="00192E43" w:rsidP="00192E43">
      <w:pPr>
        <w:pStyle w:val="Corpsdetexte"/>
        <w:rPr>
          <w:rFonts w:asciiTheme="minorHAnsi" w:hAnsiTheme="minorHAnsi"/>
          <w:sz w:val="22"/>
          <w:szCs w:val="22"/>
        </w:rPr>
      </w:pPr>
      <w:r w:rsidRPr="00E67017">
        <w:rPr>
          <w:rFonts w:asciiTheme="minorHAnsi" w:hAnsiTheme="minorHAnsi"/>
          <w:sz w:val="22"/>
          <w:szCs w:val="22"/>
        </w:rPr>
        <w:t xml:space="preserve">En application de l’article 23 du code des marchés publics, l’agent comptable du coordonnateur et des personnalités compétentes </w:t>
      </w:r>
      <w:r w:rsidR="00C96919">
        <w:rPr>
          <w:rFonts w:asciiTheme="minorHAnsi" w:hAnsiTheme="minorHAnsi"/>
          <w:sz w:val="22"/>
          <w:szCs w:val="22"/>
        </w:rPr>
        <w:t>dans</w:t>
      </w:r>
      <w:r w:rsidRPr="00E67017">
        <w:rPr>
          <w:rFonts w:asciiTheme="minorHAnsi" w:hAnsiTheme="minorHAnsi"/>
          <w:sz w:val="22"/>
          <w:szCs w:val="22"/>
        </w:rPr>
        <w:t xml:space="preserve"> </w:t>
      </w:r>
      <w:r w:rsidR="00C96919">
        <w:rPr>
          <w:rFonts w:asciiTheme="minorHAnsi" w:hAnsiTheme="minorHAnsi"/>
          <w:sz w:val="22"/>
          <w:szCs w:val="22"/>
        </w:rPr>
        <w:t>le domaine</w:t>
      </w:r>
      <w:r w:rsidRPr="00E67017">
        <w:rPr>
          <w:rFonts w:asciiTheme="minorHAnsi" w:hAnsiTheme="minorHAnsi"/>
          <w:sz w:val="22"/>
          <w:szCs w:val="22"/>
        </w:rPr>
        <w:t xml:space="preserve"> objet du marché peuvent être invités à siéger avec voix consultative à la Commission d’Appel d’Offres. Celle-ci peut charger une commission technique de l’assister dans ses tâches préparatoires.</w:t>
      </w:r>
    </w:p>
    <w:p w:rsidR="00D90E8A" w:rsidRPr="00E67017" w:rsidRDefault="00D90E8A" w:rsidP="00E31547">
      <w:pPr>
        <w:jc w:val="both"/>
        <w:rPr>
          <w:rFonts w:asciiTheme="minorHAnsi" w:hAnsiTheme="minorHAnsi"/>
          <w:sz w:val="22"/>
          <w:szCs w:val="22"/>
        </w:rPr>
      </w:pPr>
    </w:p>
    <w:p w:rsidR="00D90E8A" w:rsidRPr="00A07D75" w:rsidRDefault="00E67017" w:rsidP="00E31547">
      <w:pPr>
        <w:jc w:val="both"/>
        <w:rPr>
          <w:rFonts w:asciiTheme="minorHAnsi" w:hAnsiTheme="minorHAnsi"/>
          <w:b/>
        </w:rPr>
      </w:pPr>
      <w:r w:rsidRPr="00A07D75">
        <w:rPr>
          <w:rFonts w:asciiTheme="minorHAnsi" w:hAnsiTheme="minorHAnsi"/>
          <w:b/>
        </w:rPr>
        <w:t xml:space="preserve">Article </w:t>
      </w:r>
      <w:r w:rsidR="003D4EF3">
        <w:rPr>
          <w:rFonts w:asciiTheme="minorHAnsi" w:hAnsiTheme="minorHAnsi"/>
          <w:b/>
        </w:rPr>
        <w:t>9</w:t>
      </w:r>
      <w:r w:rsidR="00D90E8A" w:rsidRPr="00A07D75">
        <w:rPr>
          <w:rFonts w:asciiTheme="minorHAnsi" w:hAnsiTheme="minorHAnsi"/>
          <w:b/>
        </w:rPr>
        <w:t>-Commission technique</w:t>
      </w:r>
    </w:p>
    <w:p w:rsidR="00D90E8A" w:rsidRPr="00E67017" w:rsidRDefault="00D90E8A" w:rsidP="00AC0CB8">
      <w:pPr>
        <w:pStyle w:val="Retraitcorpsdetexte2"/>
        <w:tabs>
          <w:tab w:val="clear" w:pos="720"/>
        </w:tabs>
        <w:spacing w:after="160" w:line="280" w:lineRule="atLeast"/>
        <w:ind w:left="0" w:firstLine="0"/>
        <w:rPr>
          <w:rFonts w:asciiTheme="minorHAnsi" w:hAnsiTheme="minorHAnsi"/>
          <w:sz w:val="22"/>
          <w:szCs w:val="22"/>
        </w:rPr>
      </w:pPr>
      <w:r w:rsidRPr="00E67017">
        <w:rPr>
          <w:rFonts w:asciiTheme="minorHAnsi" w:hAnsiTheme="minorHAnsi"/>
          <w:sz w:val="22"/>
          <w:szCs w:val="22"/>
        </w:rPr>
        <w:t xml:space="preserve">Une commission technique sera réunie chaque fois que nécessaire </w:t>
      </w:r>
      <w:r w:rsidR="00163C11" w:rsidRPr="00E67017">
        <w:rPr>
          <w:rFonts w:asciiTheme="minorHAnsi" w:hAnsiTheme="minorHAnsi"/>
          <w:sz w:val="22"/>
          <w:szCs w:val="22"/>
        </w:rPr>
        <w:t>pour participer à l’établissement des DCE (CCAP, CCTP, règlement de consultation), au choix du fournisseur ou prestataire de service en passant par les tests produits. Elle prépare</w:t>
      </w:r>
      <w:r w:rsidRPr="00E67017">
        <w:rPr>
          <w:rFonts w:asciiTheme="minorHAnsi" w:hAnsiTheme="minorHAnsi"/>
          <w:sz w:val="22"/>
          <w:szCs w:val="22"/>
        </w:rPr>
        <w:t xml:space="preserve"> et</w:t>
      </w:r>
      <w:r w:rsidR="00163C11" w:rsidRPr="00E67017">
        <w:rPr>
          <w:rFonts w:asciiTheme="minorHAnsi" w:hAnsiTheme="minorHAnsi"/>
          <w:sz w:val="22"/>
          <w:szCs w:val="22"/>
        </w:rPr>
        <w:t xml:space="preserve"> effectue</w:t>
      </w:r>
      <w:r w:rsidRPr="00E67017">
        <w:rPr>
          <w:rFonts w:asciiTheme="minorHAnsi" w:hAnsiTheme="minorHAnsi"/>
          <w:sz w:val="22"/>
          <w:szCs w:val="22"/>
        </w:rPr>
        <w:t xml:space="preserve"> le choix</w:t>
      </w:r>
      <w:r w:rsidR="00163C11" w:rsidRPr="00E67017">
        <w:rPr>
          <w:rFonts w:asciiTheme="minorHAnsi" w:hAnsiTheme="minorHAnsi"/>
          <w:sz w:val="22"/>
          <w:szCs w:val="22"/>
        </w:rPr>
        <w:t xml:space="preserve"> </w:t>
      </w:r>
      <w:r w:rsidRPr="00E67017">
        <w:rPr>
          <w:rFonts w:asciiTheme="minorHAnsi" w:hAnsiTheme="minorHAnsi"/>
          <w:sz w:val="22"/>
          <w:szCs w:val="22"/>
        </w:rPr>
        <w:t>des fournisseurs/opérateurs.</w:t>
      </w:r>
    </w:p>
    <w:p w:rsidR="00D90E8A" w:rsidRDefault="00D90E8A" w:rsidP="00AC0CB8">
      <w:pPr>
        <w:autoSpaceDE w:val="0"/>
        <w:autoSpaceDN w:val="0"/>
        <w:adjustRightInd w:val="0"/>
        <w:spacing w:after="160" w:line="280" w:lineRule="atLeast"/>
        <w:jc w:val="both"/>
        <w:rPr>
          <w:rFonts w:asciiTheme="minorHAnsi" w:hAnsiTheme="minorHAnsi"/>
          <w:sz w:val="22"/>
          <w:szCs w:val="22"/>
        </w:rPr>
      </w:pPr>
      <w:r w:rsidRPr="00E67017">
        <w:rPr>
          <w:rFonts w:asciiTheme="minorHAnsi" w:hAnsiTheme="minorHAnsi"/>
          <w:sz w:val="22"/>
          <w:szCs w:val="22"/>
        </w:rPr>
        <w:t>Cette commission technique est constituée de représentants de chaque adhérent</w:t>
      </w:r>
      <w:r w:rsidR="00163C11" w:rsidRPr="00E67017">
        <w:rPr>
          <w:rFonts w:asciiTheme="minorHAnsi" w:hAnsiTheme="minorHAnsi"/>
          <w:sz w:val="22"/>
          <w:szCs w:val="22"/>
        </w:rPr>
        <w:t xml:space="preserve"> (</w:t>
      </w:r>
      <w:r w:rsidRPr="00E67017">
        <w:rPr>
          <w:rFonts w:asciiTheme="minorHAnsi" w:hAnsiTheme="minorHAnsi"/>
          <w:sz w:val="22"/>
          <w:szCs w:val="22"/>
        </w:rPr>
        <w:t xml:space="preserve">chef d’établissement </w:t>
      </w:r>
      <w:r w:rsidR="00192E43" w:rsidRPr="00E67017">
        <w:rPr>
          <w:rFonts w:asciiTheme="minorHAnsi" w:hAnsiTheme="minorHAnsi"/>
          <w:sz w:val="22"/>
          <w:szCs w:val="22"/>
        </w:rPr>
        <w:t>et/</w:t>
      </w:r>
      <w:r w:rsidRPr="00E67017">
        <w:rPr>
          <w:rFonts w:asciiTheme="minorHAnsi" w:hAnsiTheme="minorHAnsi"/>
          <w:sz w:val="22"/>
          <w:szCs w:val="22"/>
        </w:rPr>
        <w:t xml:space="preserve">ou  gestionnaire </w:t>
      </w:r>
      <w:r w:rsidR="00192E43" w:rsidRPr="00E67017">
        <w:rPr>
          <w:rFonts w:asciiTheme="minorHAnsi" w:hAnsiTheme="minorHAnsi"/>
          <w:sz w:val="22"/>
          <w:szCs w:val="22"/>
        </w:rPr>
        <w:t>et/</w:t>
      </w:r>
      <w:r w:rsidRPr="00E67017">
        <w:rPr>
          <w:rFonts w:asciiTheme="minorHAnsi" w:hAnsiTheme="minorHAnsi"/>
          <w:sz w:val="22"/>
          <w:szCs w:val="22"/>
        </w:rPr>
        <w:t xml:space="preserve">ou </w:t>
      </w:r>
      <w:r w:rsidR="00163C11" w:rsidRPr="00E67017">
        <w:rPr>
          <w:rFonts w:asciiTheme="minorHAnsi" w:hAnsiTheme="minorHAnsi"/>
          <w:sz w:val="22"/>
          <w:szCs w:val="22"/>
        </w:rPr>
        <w:t>tout</w:t>
      </w:r>
      <w:r w:rsidRPr="00E67017">
        <w:rPr>
          <w:rFonts w:asciiTheme="minorHAnsi" w:hAnsiTheme="minorHAnsi"/>
          <w:sz w:val="22"/>
          <w:szCs w:val="22"/>
        </w:rPr>
        <w:t xml:space="preserve"> représentant dûment mandaté de ce dernier</w:t>
      </w:r>
      <w:r w:rsidR="00163C11" w:rsidRPr="00E67017">
        <w:rPr>
          <w:rFonts w:asciiTheme="minorHAnsi" w:hAnsiTheme="minorHAnsi"/>
          <w:sz w:val="22"/>
          <w:szCs w:val="22"/>
        </w:rPr>
        <w:t>)</w:t>
      </w:r>
      <w:r w:rsidRPr="00E67017">
        <w:rPr>
          <w:rFonts w:asciiTheme="minorHAnsi" w:hAnsiTheme="minorHAnsi"/>
          <w:sz w:val="22"/>
          <w:szCs w:val="22"/>
        </w:rPr>
        <w:t>, et éventuellement d’un assistant à maîtrise d’ouvrage. Elle délibère valablement sans obligation de quorum.</w:t>
      </w:r>
    </w:p>
    <w:p w:rsidR="00984BAE" w:rsidRPr="00656616" w:rsidRDefault="00984BAE" w:rsidP="00AC0CB8">
      <w:pPr>
        <w:autoSpaceDE w:val="0"/>
        <w:autoSpaceDN w:val="0"/>
        <w:adjustRightInd w:val="0"/>
        <w:spacing w:after="160" w:line="280" w:lineRule="atLeast"/>
        <w:jc w:val="both"/>
        <w:rPr>
          <w:rFonts w:asciiTheme="minorHAnsi" w:hAnsiTheme="minorHAnsi"/>
          <w:b/>
        </w:rPr>
      </w:pPr>
      <w:r w:rsidRPr="00656616">
        <w:rPr>
          <w:rFonts w:asciiTheme="minorHAnsi" w:hAnsiTheme="minorHAnsi"/>
          <w:b/>
        </w:rPr>
        <w:t xml:space="preserve">Article </w:t>
      </w:r>
      <w:r w:rsidR="003D4EF3">
        <w:rPr>
          <w:rFonts w:asciiTheme="minorHAnsi" w:hAnsiTheme="minorHAnsi"/>
          <w:b/>
        </w:rPr>
        <w:t>10</w:t>
      </w:r>
      <w:r w:rsidRPr="00656616">
        <w:rPr>
          <w:rFonts w:asciiTheme="minorHAnsi" w:hAnsiTheme="minorHAnsi"/>
          <w:b/>
        </w:rPr>
        <w:t xml:space="preserve"> : Conditions de modification de la présente convention</w:t>
      </w:r>
    </w:p>
    <w:p w:rsidR="00984BAE" w:rsidRPr="00656616" w:rsidRDefault="00984BAE" w:rsidP="00AC0CB8">
      <w:pPr>
        <w:autoSpaceDE w:val="0"/>
        <w:autoSpaceDN w:val="0"/>
        <w:adjustRightInd w:val="0"/>
        <w:spacing w:after="160" w:line="280" w:lineRule="atLeast"/>
        <w:jc w:val="both"/>
        <w:rPr>
          <w:rFonts w:asciiTheme="minorHAnsi" w:hAnsiTheme="minorHAnsi"/>
          <w:sz w:val="22"/>
          <w:szCs w:val="22"/>
        </w:rPr>
      </w:pPr>
      <w:r w:rsidRPr="00656616">
        <w:rPr>
          <w:rFonts w:asciiTheme="minorHAnsi" w:hAnsiTheme="minorHAnsi"/>
          <w:sz w:val="22"/>
          <w:szCs w:val="22"/>
        </w:rPr>
        <w:t>Toute modification des dispositions de la présente convention doit être approuvée dans les mêmes termes par l’ensemble des membres signataires de la convention initiale et toujours membres du groupement. La modification prend effet à compter de la date de signature d’une nouvelle convention par l’ensemble des membres.</w:t>
      </w:r>
    </w:p>
    <w:p w:rsidR="00D90E8A" w:rsidRPr="00A07D75" w:rsidRDefault="00E67017" w:rsidP="00E31547">
      <w:pPr>
        <w:jc w:val="both"/>
        <w:rPr>
          <w:rFonts w:asciiTheme="minorHAnsi" w:hAnsiTheme="minorHAnsi"/>
          <w:b/>
        </w:rPr>
      </w:pPr>
      <w:r w:rsidRPr="00A07D75">
        <w:rPr>
          <w:rFonts w:asciiTheme="minorHAnsi" w:hAnsiTheme="minorHAnsi"/>
          <w:b/>
        </w:rPr>
        <w:t xml:space="preserve">Article </w:t>
      </w:r>
      <w:r w:rsidR="00656616">
        <w:rPr>
          <w:rFonts w:asciiTheme="minorHAnsi" w:hAnsiTheme="minorHAnsi"/>
          <w:b/>
        </w:rPr>
        <w:t>1</w:t>
      </w:r>
      <w:r w:rsidR="003D4EF3">
        <w:rPr>
          <w:rFonts w:asciiTheme="minorHAnsi" w:hAnsiTheme="minorHAnsi"/>
          <w:b/>
        </w:rPr>
        <w:t>1</w:t>
      </w:r>
      <w:r w:rsidR="00D90E8A" w:rsidRPr="00A07D75">
        <w:rPr>
          <w:rFonts w:asciiTheme="minorHAnsi" w:hAnsiTheme="minorHAnsi"/>
          <w:b/>
        </w:rPr>
        <w:t>- Frais de fonctionnement</w:t>
      </w:r>
    </w:p>
    <w:p w:rsidR="00D90E8A" w:rsidRPr="00E67017" w:rsidRDefault="00D90E8A" w:rsidP="00E31547">
      <w:pPr>
        <w:jc w:val="both"/>
        <w:rPr>
          <w:rFonts w:asciiTheme="minorHAnsi" w:hAnsiTheme="minorHAnsi"/>
          <w:sz w:val="22"/>
          <w:szCs w:val="22"/>
        </w:rPr>
      </w:pPr>
      <w:r w:rsidRPr="00E67017">
        <w:rPr>
          <w:rFonts w:asciiTheme="minorHAnsi" w:hAnsiTheme="minorHAnsi"/>
          <w:sz w:val="22"/>
          <w:szCs w:val="22"/>
        </w:rPr>
        <w:t>Les fonctions de coordonnateur sont exclusives de toute rémunération.</w:t>
      </w:r>
    </w:p>
    <w:p w:rsidR="00D90E8A" w:rsidRPr="00E67017" w:rsidRDefault="00D90E8A" w:rsidP="00E31547">
      <w:pPr>
        <w:jc w:val="both"/>
        <w:rPr>
          <w:rFonts w:asciiTheme="minorHAnsi" w:hAnsiTheme="minorHAnsi"/>
          <w:sz w:val="22"/>
          <w:szCs w:val="22"/>
        </w:rPr>
      </w:pPr>
    </w:p>
    <w:p w:rsidR="00D90E8A" w:rsidRPr="00E67017" w:rsidRDefault="00163C11" w:rsidP="00E31547">
      <w:pPr>
        <w:jc w:val="both"/>
        <w:rPr>
          <w:rFonts w:asciiTheme="minorHAnsi" w:hAnsiTheme="minorHAnsi"/>
          <w:sz w:val="22"/>
          <w:szCs w:val="22"/>
        </w:rPr>
      </w:pPr>
      <w:r w:rsidRPr="00E67017">
        <w:rPr>
          <w:rFonts w:asciiTheme="minorHAnsi" w:hAnsiTheme="minorHAnsi"/>
          <w:sz w:val="22"/>
          <w:szCs w:val="22"/>
        </w:rPr>
        <w:t>L’établissement</w:t>
      </w:r>
      <w:r w:rsidR="00D90E8A" w:rsidRPr="00E67017">
        <w:rPr>
          <w:rFonts w:asciiTheme="minorHAnsi" w:hAnsiTheme="minorHAnsi"/>
          <w:sz w:val="22"/>
          <w:szCs w:val="22"/>
        </w:rPr>
        <w:t xml:space="preserve"> coordonnateur </w:t>
      </w:r>
      <w:r w:rsidR="009378F0">
        <w:rPr>
          <w:rFonts w:asciiTheme="minorHAnsi" w:hAnsiTheme="minorHAnsi"/>
          <w:sz w:val="22"/>
          <w:szCs w:val="22"/>
        </w:rPr>
        <w:t>est</w:t>
      </w:r>
      <w:r w:rsidR="00D90E8A" w:rsidRPr="00E67017">
        <w:rPr>
          <w:rFonts w:asciiTheme="minorHAnsi" w:hAnsiTheme="minorHAnsi"/>
          <w:sz w:val="22"/>
          <w:szCs w:val="22"/>
        </w:rPr>
        <w:t xml:space="preserve"> indemnisé des frais occasionnés par le fonctionnement de groupement, par une participation supportée par chacun des membres. Ces frais comprennent notamment </w:t>
      </w:r>
      <w:r w:rsidRPr="00E67017">
        <w:rPr>
          <w:rFonts w:asciiTheme="minorHAnsi" w:hAnsiTheme="minorHAnsi"/>
          <w:sz w:val="22"/>
          <w:szCs w:val="22"/>
        </w:rPr>
        <w:t>les frais de publication, de reproduction</w:t>
      </w:r>
      <w:r w:rsidR="00E67017" w:rsidRPr="00E67017">
        <w:rPr>
          <w:rFonts w:asciiTheme="minorHAnsi" w:hAnsiTheme="minorHAnsi"/>
          <w:sz w:val="22"/>
          <w:szCs w:val="22"/>
        </w:rPr>
        <w:t>,</w:t>
      </w:r>
      <w:r w:rsidRPr="00E67017">
        <w:rPr>
          <w:rFonts w:asciiTheme="minorHAnsi" w:hAnsiTheme="minorHAnsi"/>
          <w:sz w:val="22"/>
          <w:szCs w:val="22"/>
        </w:rPr>
        <w:t xml:space="preserve"> d’envoi des documents</w:t>
      </w:r>
      <w:r w:rsidR="00E67017" w:rsidRPr="00E67017">
        <w:rPr>
          <w:rFonts w:asciiTheme="minorHAnsi" w:hAnsiTheme="minorHAnsi"/>
          <w:sz w:val="22"/>
          <w:szCs w:val="22"/>
        </w:rPr>
        <w:t xml:space="preserve"> et </w:t>
      </w:r>
      <w:r w:rsidR="00D90E8A" w:rsidRPr="00E67017">
        <w:rPr>
          <w:rFonts w:asciiTheme="minorHAnsi" w:hAnsiTheme="minorHAnsi"/>
          <w:sz w:val="22"/>
          <w:szCs w:val="22"/>
        </w:rPr>
        <w:t>la prestation d’une assistance à maîtrise d’ouvrage pour l’analyse des offres et/ou la définition des besoins dés que les membres du groupement constatent que la complexité du marché l’exige</w:t>
      </w:r>
      <w:r w:rsidR="00984BAE" w:rsidRPr="00984BAE">
        <w:t xml:space="preserve"> </w:t>
      </w:r>
      <w:r w:rsidR="00984BAE">
        <w:t>ainsi que les frais engendrés par d’éventuelles procédures</w:t>
      </w:r>
      <w:r w:rsidR="00D90E8A" w:rsidRPr="00E67017">
        <w:rPr>
          <w:rFonts w:asciiTheme="minorHAnsi" w:hAnsiTheme="minorHAnsi"/>
          <w:sz w:val="22"/>
          <w:szCs w:val="22"/>
        </w:rPr>
        <w:t>.</w:t>
      </w:r>
    </w:p>
    <w:p w:rsidR="00D90E8A" w:rsidRPr="00E67017" w:rsidRDefault="00D90E8A" w:rsidP="00E31547">
      <w:pPr>
        <w:jc w:val="both"/>
        <w:rPr>
          <w:rFonts w:asciiTheme="minorHAnsi" w:hAnsiTheme="minorHAnsi"/>
          <w:sz w:val="22"/>
          <w:szCs w:val="22"/>
        </w:rPr>
      </w:pPr>
    </w:p>
    <w:p w:rsidR="00A07D75" w:rsidRPr="00A07D75" w:rsidRDefault="00A07D75" w:rsidP="00A07D75">
      <w:pPr>
        <w:rPr>
          <w:rFonts w:asciiTheme="minorHAnsi" w:hAnsiTheme="minorHAnsi"/>
          <w:b/>
        </w:rPr>
      </w:pPr>
      <w:r w:rsidRPr="00A07D75">
        <w:rPr>
          <w:rFonts w:asciiTheme="minorHAnsi" w:hAnsiTheme="minorHAnsi"/>
          <w:b/>
        </w:rPr>
        <w:t xml:space="preserve">Article </w:t>
      </w:r>
      <w:r w:rsidR="00656616">
        <w:rPr>
          <w:rFonts w:asciiTheme="minorHAnsi" w:hAnsiTheme="minorHAnsi"/>
          <w:b/>
        </w:rPr>
        <w:t>1</w:t>
      </w:r>
      <w:r w:rsidR="003D4EF3">
        <w:rPr>
          <w:rFonts w:asciiTheme="minorHAnsi" w:hAnsiTheme="minorHAnsi"/>
          <w:b/>
        </w:rPr>
        <w:t>2</w:t>
      </w:r>
      <w:r w:rsidRPr="00A07D75">
        <w:rPr>
          <w:rFonts w:asciiTheme="minorHAnsi" w:hAnsiTheme="minorHAnsi"/>
          <w:b/>
        </w:rPr>
        <w:t>- Signature de la convention</w:t>
      </w:r>
    </w:p>
    <w:p w:rsidR="00A07D75" w:rsidRPr="00A07D75" w:rsidRDefault="00A07D75" w:rsidP="00A07D75">
      <w:pPr>
        <w:jc w:val="both"/>
        <w:rPr>
          <w:rFonts w:asciiTheme="minorHAnsi" w:hAnsiTheme="minorHAnsi"/>
          <w:sz w:val="22"/>
          <w:szCs w:val="22"/>
        </w:rPr>
      </w:pPr>
      <w:r w:rsidRPr="00A07D75">
        <w:rPr>
          <w:rFonts w:asciiTheme="minorHAnsi" w:hAnsiTheme="minorHAnsi"/>
          <w:sz w:val="22"/>
          <w:szCs w:val="22"/>
        </w:rPr>
        <w:t xml:space="preserve">La présente convention est établie en </w:t>
      </w:r>
      <w:r w:rsidRPr="00A07D75">
        <w:rPr>
          <w:rFonts w:asciiTheme="minorHAnsi" w:hAnsiTheme="minorHAnsi"/>
          <w:b/>
          <w:i/>
          <w:sz w:val="22"/>
          <w:szCs w:val="22"/>
          <w:u w:val="single"/>
        </w:rPr>
        <w:t>deux exemplaires</w:t>
      </w:r>
      <w:r w:rsidRPr="00A07D75">
        <w:rPr>
          <w:rFonts w:asciiTheme="minorHAnsi" w:hAnsiTheme="minorHAnsi"/>
          <w:sz w:val="22"/>
          <w:szCs w:val="22"/>
        </w:rPr>
        <w:t xml:space="preserve"> qui seront adressés au </w:t>
      </w:r>
      <w:r>
        <w:rPr>
          <w:rFonts w:asciiTheme="minorHAnsi" w:hAnsiTheme="minorHAnsi"/>
          <w:sz w:val="22"/>
          <w:szCs w:val="22"/>
        </w:rPr>
        <w:t>collège JEAN MONNET</w:t>
      </w:r>
      <w:r w:rsidRPr="00A07D75">
        <w:rPr>
          <w:rFonts w:asciiTheme="minorHAnsi" w:hAnsiTheme="minorHAnsi"/>
          <w:sz w:val="22"/>
          <w:szCs w:val="22"/>
        </w:rPr>
        <w:t xml:space="preserve">, établissement coordonnateur accompagnés d’une </w:t>
      </w:r>
      <w:r w:rsidRPr="00A07D75">
        <w:rPr>
          <w:rFonts w:asciiTheme="minorHAnsi" w:hAnsiTheme="minorHAnsi"/>
          <w:b/>
          <w:i/>
          <w:sz w:val="22"/>
          <w:szCs w:val="22"/>
          <w:u w:val="single"/>
        </w:rPr>
        <w:t>copie de l’acte du CA.</w:t>
      </w:r>
    </w:p>
    <w:p w:rsidR="00A07D75" w:rsidRPr="00A07D75" w:rsidRDefault="00A07D75" w:rsidP="00A07D75">
      <w:pPr>
        <w:jc w:val="both"/>
        <w:rPr>
          <w:rFonts w:asciiTheme="minorHAnsi" w:hAnsiTheme="minorHAnsi"/>
          <w:sz w:val="22"/>
          <w:szCs w:val="22"/>
        </w:rPr>
      </w:pPr>
    </w:p>
    <w:p w:rsidR="00A07D75" w:rsidRPr="00A07D75" w:rsidRDefault="00A07D75" w:rsidP="00A07D75">
      <w:pPr>
        <w:jc w:val="both"/>
        <w:rPr>
          <w:rFonts w:asciiTheme="minorHAnsi" w:hAnsiTheme="minorHAnsi"/>
          <w:sz w:val="22"/>
          <w:szCs w:val="22"/>
        </w:rPr>
      </w:pPr>
      <w:r w:rsidRPr="00A07D75">
        <w:rPr>
          <w:rFonts w:asciiTheme="minorHAnsi" w:hAnsiTheme="minorHAnsi"/>
          <w:sz w:val="22"/>
          <w:szCs w:val="22"/>
        </w:rPr>
        <w:t>Un exemplaire de la convention sera retourné à l’établissement adhérent après signature du représentant légal de l’établissement coordonnateur.</w:t>
      </w:r>
    </w:p>
    <w:p w:rsidR="00A07D75" w:rsidRPr="00A07D75" w:rsidRDefault="00A07D75" w:rsidP="00A07D75">
      <w:pPr>
        <w:jc w:val="both"/>
        <w:rPr>
          <w:rFonts w:asciiTheme="minorHAnsi" w:hAnsiTheme="minorHAnsi"/>
          <w:sz w:val="22"/>
          <w:szCs w:val="22"/>
        </w:rPr>
      </w:pPr>
    </w:p>
    <w:p w:rsidR="00E35210" w:rsidRDefault="00E35210" w:rsidP="00E35210">
      <w:pPr>
        <w:rPr>
          <w:rFonts w:asciiTheme="minorHAnsi" w:hAnsiTheme="minorHAnsi"/>
          <w:b/>
        </w:rPr>
      </w:pPr>
      <w:r w:rsidRPr="00A07D75">
        <w:rPr>
          <w:rFonts w:asciiTheme="minorHAnsi" w:hAnsiTheme="minorHAnsi"/>
          <w:b/>
        </w:rPr>
        <w:t>Article 1</w:t>
      </w:r>
      <w:r w:rsidR="003D4EF3">
        <w:rPr>
          <w:rFonts w:asciiTheme="minorHAnsi" w:hAnsiTheme="minorHAnsi"/>
          <w:b/>
        </w:rPr>
        <w:t>3</w:t>
      </w:r>
      <w:r w:rsidRPr="00A07D75">
        <w:rPr>
          <w:rFonts w:asciiTheme="minorHAnsi" w:hAnsiTheme="minorHAnsi"/>
          <w:b/>
        </w:rPr>
        <w:t>-</w:t>
      </w:r>
      <w:r w:rsidR="003D4EF3">
        <w:rPr>
          <w:rFonts w:asciiTheme="minorHAnsi" w:hAnsiTheme="minorHAnsi"/>
          <w:b/>
        </w:rPr>
        <w:t>Adhésion</w:t>
      </w:r>
      <w:r w:rsidR="00B528EF">
        <w:rPr>
          <w:rFonts w:asciiTheme="minorHAnsi" w:hAnsiTheme="minorHAnsi"/>
          <w:b/>
        </w:rPr>
        <w:t xml:space="preserve">: </w:t>
      </w:r>
      <w:r>
        <w:rPr>
          <w:rFonts w:asciiTheme="minorHAnsi" w:hAnsiTheme="minorHAnsi"/>
          <w:b/>
        </w:rPr>
        <w:t>adhésion à un marché</w:t>
      </w:r>
      <w:r w:rsidR="00656616">
        <w:rPr>
          <w:rFonts w:asciiTheme="minorHAnsi" w:hAnsiTheme="minorHAnsi"/>
          <w:b/>
        </w:rPr>
        <w:t xml:space="preserve"> (ou à un lot)</w:t>
      </w:r>
      <w:r>
        <w:rPr>
          <w:rFonts w:asciiTheme="minorHAnsi" w:hAnsiTheme="minorHAnsi"/>
          <w:b/>
        </w:rPr>
        <w:t xml:space="preserve"> passé par le groupement</w:t>
      </w:r>
    </w:p>
    <w:p w:rsidR="00E35210" w:rsidRPr="00A07D75" w:rsidRDefault="00E35210" w:rsidP="00E35210">
      <w:pPr>
        <w:rPr>
          <w:rFonts w:asciiTheme="minorHAnsi" w:hAnsiTheme="minorHAnsi"/>
          <w:b/>
        </w:rPr>
      </w:pPr>
      <w:r>
        <w:rPr>
          <w:rFonts w:asciiTheme="minorHAnsi" w:hAnsiTheme="minorHAnsi"/>
          <w:b/>
        </w:rPr>
        <w:t>L’adhésion a chaque lot de chaque marché s’effectue par la signature de la présente convention d’adhésion accompagnée de l’état des besoins pour le lot concerné.</w:t>
      </w:r>
      <w:r w:rsidR="00656616">
        <w:rPr>
          <w:rFonts w:asciiTheme="minorHAnsi" w:hAnsiTheme="minorHAnsi"/>
          <w:b/>
        </w:rPr>
        <w:t xml:space="preserve"> Chaque adhérent reste libre d’adhérer au</w:t>
      </w:r>
      <w:r w:rsidR="003D4EF3">
        <w:rPr>
          <w:rFonts w:asciiTheme="minorHAnsi" w:hAnsiTheme="minorHAnsi"/>
          <w:b/>
        </w:rPr>
        <w:t>(</w:t>
      </w:r>
      <w:r w:rsidR="00656616">
        <w:rPr>
          <w:rFonts w:asciiTheme="minorHAnsi" w:hAnsiTheme="minorHAnsi"/>
          <w:b/>
        </w:rPr>
        <w:t>x</w:t>
      </w:r>
      <w:r w:rsidR="003D4EF3">
        <w:rPr>
          <w:rFonts w:asciiTheme="minorHAnsi" w:hAnsiTheme="minorHAnsi"/>
          <w:b/>
        </w:rPr>
        <w:t>)</w:t>
      </w:r>
      <w:r w:rsidR="00656616">
        <w:rPr>
          <w:rFonts w:asciiTheme="minorHAnsi" w:hAnsiTheme="minorHAnsi"/>
          <w:b/>
        </w:rPr>
        <w:t xml:space="preserve"> marché</w:t>
      </w:r>
      <w:r w:rsidR="003D4EF3">
        <w:rPr>
          <w:rFonts w:asciiTheme="minorHAnsi" w:hAnsiTheme="minorHAnsi"/>
          <w:b/>
        </w:rPr>
        <w:t>(</w:t>
      </w:r>
      <w:r w:rsidR="00656616">
        <w:rPr>
          <w:rFonts w:asciiTheme="minorHAnsi" w:hAnsiTheme="minorHAnsi"/>
          <w:b/>
        </w:rPr>
        <w:t>s</w:t>
      </w:r>
      <w:r w:rsidR="003D4EF3">
        <w:rPr>
          <w:rFonts w:asciiTheme="minorHAnsi" w:hAnsiTheme="minorHAnsi"/>
          <w:b/>
        </w:rPr>
        <w:t>)</w:t>
      </w:r>
      <w:r w:rsidR="00656616">
        <w:rPr>
          <w:rFonts w:asciiTheme="minorHAnsi" w:hAnsiTheme="minorHAnsi"/>
          <w:b/>
        </w:rPr>
        <w:t xml:space="preserve"> qui l’interesse</w:t>
      </w:r>
      <w:r w:rsidR="003D4EF3">
        <w:rPr>
          <w:rFonts w:asciiTheme="minorHAnsi" w:hAnsiTheme="minorHAnsi"/>
          <w:b/>
        </w:rPr>
        <w:t>nt)</w:t>
      </w:r>
      <w:r w:rsidR="00656616">
        <w:rPr>
          <w:rFonts w:asciiTheme="minorHAnsi" w:hAnsiTheme="minorHAnsi"/>
          <w:b/>
        </w:rPr>
        <w:t>. En revanche, il ne peut pas sortir du marché auquel il participe en cours d’exécution.</w:t>
      </w:r>
    </w:p>
    <w:p w:rsidR="00A07D75" w:rsidRPr="00A07D75" w:rsidRDefault="00A07D75" w:rsidP="00A07D75">
      <w:pPr>
        <w:jc w:val="both"/>
        <w:rPr>
          <w:rFonts w:asciiTheme="minorHAnsi" w:hAnsiTheme="minorHAnsi"/>
          <w:sz w:val="22"/>
          <w:szCs w:val="22"/>
        </w:rPr>
      </w:pPr>
    </w:p>
    <w:p w:rsidR="00A07D75" w:rsidRPr="00A07D75" w:rsidRDefault="00A07D75" w:rsidP="00A07D75">
      <w:pPr>
        <w:jc w:val="both"/>
        <w:rPr>
          <w:rFonts w:asciiTheme="minorHAnsi" w:hAnsiTheme="minorHAnsi"/>
          <w:sz w:val="22"/>
          <w:szCs w:val="22"/>
        </w:rPr>
      </w:pPr>
    </w:p>
    <w:p w:rsidR="00A07D75" w:rsidRPr="00A07D75" w:rsidRDefault="00A07D75" w:rsidP="00A07D75">
      <w:pPr>
        <w:jc w:val="both"/>
        <w:rPr>
          <w:rFonts w:asciiTheme="minorHAnsi" w:hAnsiTheme="minorHAnsi"/>
          <w:sz w:val="22"/>
          <w:szCs w:val="22"/>
        </w:rPr>
      </w:pPr>
    </w:p>
    <w:p w:rsidR="00A07D75" w:rsidRPr="00A07D75" w:rsidRDefault="00A07D75" w:rsidP="00A07D75">
      <w:pPr>
        <w:jc w:val="center"/>
        <w:rPr>
          <w:rFonts w:asciiTheme="minorHAnsi" w:hAnsiTheme="minorHAnsi"/>
          <w:sz w:val="22"/>
          <w:szCs w:val="22"/>
        </w:rPr>
      </w:pPr>
      <w:r w:rsidRPr="00A07D75">
        <w:rPr>
          <w:rFonts w:asciiTheme="minorHAnsi" w:hAnsiTheme="minorHAnsi"/>
          <w:b/>
          <w:sz w:val="22"/>
          <w:szCs w:val="22"/>
        </w:rPr>
        <w:t>L’établissement adhérent</w:t>
      </w:r>
      <w:r w:rsidRPr="00A07D75">
        <w:rPr>
          <w:rFonts w:asciiTheme="minorHAnsi" w:hAnsiTheme="minorHAnsi"/>
          <w:sz w:val="22"/>
          <w:szCs w:val="22"/>
        </w:rPr>
        <w:t> :</w:t>
      </w:r>
    </w:p>
    <w:p w:rsidR="00A07D75" w:rsidRPr="00A07D75" w:rsidRDefault="00A07D75" w:rsidP="00A07D75">
      <w:pPr>
        <w:rPr>
          <w:rFonts w:asciiTheme="minorHAnsi" w:hAnsiTheme="minorHAnsi"/>
          <w:sz w:val="22"/>
          <w:szCs w:val="22"/>
        </w:rPr>
      </w:pPr>
    </w:p>
    <w:p w:rsidR="00A07D75" w:rsidRPr="00A07D75" w:rsidRDefault="00A07D75" w:rsidP="00A07D75">
      <w:pPr>
        <w:rPr>
          <w:rFonts w:asciiTheme="minorHAnsi" w:hAnsiTheme="minorHAnsi"/>
          <w:b/>
          <w:sz w:val="22"/>
          <w:szCs w:val="22"/>
        </w:rPr>
      </w:pPr>
      <w:r w:rsidRPr="00A07D75">
        <w:rPr>
          <w:rFonts w:asciiTheme="minorHAnsi" w:hAnsiTheme="minorHAnsi"/>
          <w:sz w:val="22"/>
          <w:szCs w:val="22"/>
        </w:rPr>
        <w:t xml:space="preserve">Décision d’adhésion au groupement de commandes approuvée au </w:t>
      </w:r>
      <w:r w:rsidRPr="00A07D75">
        <w:rPr>
          <w:rFonts w:asciiTheme="minorHAnsi" w:hAnsiTheme="minorHAnsi"/>
          <w:b/>
          <w:sz w:val="22"/>
          <w:szCs w:val="22"/>
        </w:rPr>
        <w:t>C.A. du……………</w:t>
      </w:r>
    </w:p>
    <w:p w:rsidR="00A07D75" w:rsidRPr="00A07D75" w:rsidRDefault="00A07D75" w:rsidP="00A07D75">
      <w:pPr>
        <w:rPr>
          <w:rFonts w:asciiTheme="minorHAnsi" w:hAnsiTheme="minorHAnsi"/>
          <w:b/>
          <w:sz w:val="22"/>
          <w:szCs w:val="22"/>
        </w:rPr>
      </w:pP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r w:rsidRPr="00A07D75">
        <w:rPr>
          <w:rFonts w:asciiTheme="minorHAnsi" w:hAnsiTheme="minorHAnsi"/>
          <w:b/>
          <w:sz w:val="22"/>
          <w:szCs w:val="22"/>
        </w:rPr>
        <w:tab/>
      </w:r>
    </w:p>
    <w:p w:rsidR="00A07D75" w:rsidRPr="00A07D75" w:rsidRDefault="00A07D75" w:rsidP="00A07D75">
      <w:pPr>
        <w:ind w:left="6372" w:firstLine="708"/>
        <w:rPr>
          <w:rFonts w:asciiTheme="minorHAnsi" w:hAnsiTheme="minorHAnsi"/>
          <w:b/>
          <w:sz w:val="22"/>
          <w:szCs w:val="22"/>
        </w:rPr>
      </w:pPr>
      <w:r w:rsidRPr="00A07D75">
        <w:rPr>
          <w:rFonts w:asciiTheme="minorHAnsi" w:hAnsiTheme="minorHAnsi"/>
          <w:b/>
          <w:sz w:val="22"/>
          <w:szCs w:val="22"/>
        </w:rPr>
        <w:t>Acte n°…………..</w:t>
      </w:r>
    </w:p>
    <w:p w:rsidR="00A07D75" w:rsidRPr="00A07D75" w:rsidRDefault="00A07D75" w:rsidP="00A07D75">
      <w:pPr>
        <w:ind w:left="6372" w:firstLine="708"/>
        <w:rPr>
          <w:rFonts w:asciiTheme="minorHAnsi" w:hAnsiTheme="minorHAnsi"/>
          <w:sz w:val="22"/>
          <w:szCs w:val="22"/>
        </w:rPr>
      </w:pPr>
    </w:p>
    <w:p w:rsidR="00A07D75" w:rsidRPr="00A07D75" w:rsidRDefault="00A07D75" w:rsidP="00A07D75">
      <w:pPr>
        <w:ind w:firstLine="708"/>
        <w:rPr>
          <w:rFonts w:asciiTheme="minorHAnsi" w:hAnsiTheme="minorHAnsi"/>
          <w:sz w:val="22"/>
          <w:szCs w:val="22"/>
        </w:rPr>
      </w:pPr>
    </w:p>
    <w:p w:rsidR="00A07D75" w:rsidRPr="00A07D75" w:rsidRDefault="00A07D75" w:rsidP="00A07D75">
      <w:pPr>
        <w:ind w:firstLine="708"/>
        <w:rPr>
          <w:rFonts w:asciiTheme="minorHAnsi" w:hAnsiTheme="minorHAnsi"/>
          <w:sz w:val="22"/>
          <w:szCs w:val="22"/>
        </w:rPr>
      </w:pPr>
    </w:p>
    <w:p w:rsidR="00A07D75" w:rsidRPr="00A07D75" w:rsidRDefault="00A07D75" w:rsidP="00A07D75">
      <w:pPr>
        <w:rPr>
          <w:rFonts w:asciiTheme="minorHAnsi" w:hAnsiTheme="minorHAnsi"/>
          <w:sz w:val="22"/>
          <w:szCs w:val="22"/>
        </w:rPr>
      </w:pPr>
      <w:r w:rsidRPr="00A07D75">
        <w:rPr>
          <w:rFonts w:asciiTheme="minorHAnsi" w:hAnsiTheme="minorHAnsi"/>
          <w:sz w:val="22"/>
          <w:szCs w:val="22"/>
        </w:rPr>
        <w:t>Fait à                                                                                     le …………………</w:t>
      </w:r>
    </w:p>
    <w:p w:rsidR="00A07D75" w:rsidRPr="00A07D75" w:rsidRDefault="00A07D75" w:rsidP="00A07D75">
      <w:pPr>
        <w:rPr>
          <w:rFonts w:asciiTheme="minorHAnsi" w:hAnsiTheme="minorHAnsi"/>
          <w:sz w:val="22"/>
          <w:szCs w:val="22"/>
        </w:rPr>
      </w:pPr>
    </w:p>
    <w:p w:rsidR="00A07D75" w:rsidRPr="00A07D75" w:rsidRDefault="00A07D75" w:rsidP="00A07D75">
      <w:pPr>
        <w:rPr>
          <w:rFonts w:asciiTheme="minorHAnsi" w:hAnsiTheme="minorHAnsi"/>
          <w:sz w:val="22"/>
          <w:szCs w:val="22"/>
        </w:rPr>
      </w:pPr>
      <w:r w:rsidRPr="00A07D75">
        <w:rPr>
          <w:rFonts w:asciiTheme="minorHAnsi" w:hAnsiTheme="minorHAnsi"/>
          <w:sz w:val="22"/>
          <w:szCs w:val="22"/>
        </w:rPr>
        <w:t>CACHET DE L’ETABLISSEMENT</w:t>
      </w:r>
      <w:r w:rsidRPr="00A07D75">
        <w:rPr>
          <w:rFonts w:asciiTheme="minorHAnsi" w:hAnsiTheme="minorHAnsi"/>
          <w:sz w:val="22"/>
          <w:szCs w:val="22"/>
        </w:rPr>
        <w:tab/>
      </w:r>
      <w:r w:rsidRPr="00A07D75">
        <w:rPr>
          <w:rFonts w:asciiTheme="minorHAnsi" w:hAnsiTheme="minorHAnsi"/>
          <w:sz w:val="22"/>
          <w:szCs w:val="22"/>
        </w:rPr>
        <w:tab/>
      </w:r>
      <w:r w:rsidRPr="00A07D75">
        <w:rPr>
          <w:rFonts w:asciiTheme="minorHAnsi" w:hAnsiTheme="minorHAnsi"/>
          <w:sz w:val="22"/>
          <w:szCs w:val="22"/>
        </w:rPr>
        <w:tab/>
        <w:t>Le chef d’établissement</w:t>
      </w:r>
    </w:p>
    <w:p w:rsidR="00A07D75" w:rsidRPr="00A07D75" w:rsidRDefault="00A07D75" w:rsidP="00A07D75">
      <w:pPr>
        <w:rPr>
          <w:rFonts w:asciiTheme="minorHAnsi" w:hAnsiTheme="minorHAnsi"/>
          <w:sz w:val="22"/>
          <w:szCs w:val="22"/>
        </w:rPr>
      </w:pPr>
      <w:r w:rsidRPr="00A07D75">
        <w:rPr>
          <w:rFonts w:asciiTheme="minorHAnsi" w:hAnsiTheme="minorHAnsi"/>
          <w:sz w:val="22"/>
          <w:szCs w:val="22"/>
        </w:rPr>
        <w:t xml:space="preserve"> </w:t>
      </w:r>
    </w:p>
    <w:p w:rsidR="00A07D75" w:rsidRPr="00A07D75" w:rsidRDefault="00A07D75" w:rsidP="00A07D75">
      <w:pPr>
        <w:rPr>
          <w:rFonts w:asciiTheme="minorHAnsi" w:hAnsiTheme="minorHAnsi"/>
          <w:sz w:val="22"/>
          <w:szCs w:val="22"/>
        </w:rPr>
      </w:pPr>
    </w:p>
    <w:p w:rsidR="00A07D75" w:rsidRPr="00A07D75" w:rsidRDefault="00A07D75" w:rsidP="00A07D75">
      <w:pPr>
        <w:ind w:firstLine="708"/>
        <w:rPr>
          <w:rFonts w:asciiTheme="minorHAnsi" w:hAnsiTheme="minorHAnsi"/>
          <w:sz w:val="22"/>
          <w:szCs w:val="22"/>
        </w:rPr>
      </w:pPr>
    </w:p>
    <w:p w:rsidR="00A07D75" w:rsidRPr="00A07D75" w:rsidRDefault="00A07D75" w:rsidP="00A07D75">
      <w:pPr>
        <w:ind w:firstLine="708"/>
        <w:rPr>
          <w:rFonts w:asciiTheme="minorHAnsi" w:hAnsiTheme="minorHAnsi"/>
          <w:sz w:val="22"/>
          <w:szCs w:val="22"/>
        </w:rPr>
      </w:pPr>
    </w:p>
    <w:p w:rsidR="00A07D75" w:rsidRPr="00A07D75" w:rsidRDefault="00A07D75" w:rsidP="00A07D75">
      <w:pPr>
        <w:ind w:firstLine="708"/>
        <w:rPr>
          <w:rFonts w:asciiTheme="minorHAnsi" w:hAnsiTheme="minorHAnsi"/>
          <w:sz w:val="22"/>
          <w:szCs w:val="22"/>
        </w:rPr>
      </w:pPr>
    </w:p>
    <w:p w:rsidR="00A07D75" w:rsidRPr="00A07D75" w:rsidRDefault="00A07D75" w:rsidP="00A07D75">
      <w:pPr>
        <w:ind w:firstLine="708"/>
        <w:rPr>
          <w:rFonts w:asciiTheme="minorHAnsi" w:hAnsiTheme="minorHAnsi"/>
          <w:sz w:val="22"/>
          <w:szCs w:val="22"/>
        </w:rPr>
      </w:pPr>
    </w:p>
    <w:p w:rsidR="00A07D75" w:rsidRPr="00A07D75" w:rsidRDefault="00A07D75" w:rsidP="00A07D75">
      <w:pPr>
        <w:ind w:firstLine="708"/>
        <w:rPr>
          <w:rFonts w:asciiTheme="minorHAnsi" w:hAnsiTheme="minorHAnsi"/>
          <w:sz w:val="22"/>
          <w:szCs w:val="22"/>
        </w:rPr>
      </w:pPr>
    </w:p>
    <w:p w:rsidR="00A07D75" w:rsidRPr="00A07D75" w:rsidRDefault="00A07D75" w:rsidP="00A07D75">
      <w:pPr>
        <w:ind w:firstLine="708"/>
        <w:jc w:val="center"/>
        <w:rPr>
          <w:rFonts w:asciiTheme="minorHAnsi" w:hAnsiTheme="minorHAnsi"/>
          <w:b/>
          <w:sz w:val="22"/>
          <w:szCs w:val="22"/>
        </w:rPr>
      </w:pPr>
      <w:r w:rsidRPr="00A07D75">
        <w:rPr>
          <w:rFonts w:asciiTheme="minorHAnsi" w:hAnsiTheme="minorHAnsi"/>
          <w:b/>
          <w:sz w:val="22"/>
          <w:szCs w:val="22"/>
        </w:rPr>
        <w:t>L’établissement coordonnateur :</w:t>
      </w:r>
    </w:p>
    <w:p w:rsidR="00A07D75" w:rsidRPr="00A07D75" w:rsidRDefault="00A07D75" w:rsidP="00A07D75">
      <w:pPr>
        <w:rPr>
          <w:rFonts w:asciiTheme="minorHAnsi" w:hAnsiTheme="minorHAnsi"/>
          <w:sz w:val="22"/>
          <w:szCs w:val="22"/>
        </w:rPr>
      </w:pPr>
    </w:p>
    <w:p w:rsidR="00A07D75" w:rsidRPr="00A07D75" w:rsidRDefault="00A07D75" w:rsidP="00A07D75">
      <w:pPr>
        <w:rPr>
          <w:rFonts w:asciiTheme="minorHAnsi" w:hAnsiTheme="minorHAnsi"/>
          <w:sz w:val="22"/>
          <w:szCs w:val="22"/>
        </w:rPr>
      </w:pPr>
      <w:r w:rsidRPr="00A07D75">
        <w:rPr>
          <w:rFonts w:asciiTheme="minorHAnsi" w:hAnsiTheme="minorHAnsi"/>
          <w:sz w:val="22"/>
          <w:szCs w:val="22"/>
        </w:rPr>
        <w:t xml:space="preserve">Fait à </w:t>
      </w:r>
      <w:r w:rsidR="00436551">
        <w:rPr>
          <w:rFonts w:asciiTheme="minorHAnsi" w:hAnsiTheme="minorHAnsi"/>
          <w:sz w:val="22"/>
          <w:szCs w:val="22"/>
        </w:rPr>
        <w:t>……........................</w:t>
      </w:r>
      <w:r w:rsidRPr="00A07D75">
        <w:rPr>
          <w:rFonts w:asciiTheme="minorHAnsi" w:hAnsiTheme="minorHAnsi"/>
          <w:sz w:val="22"/>
          <w:szCs w:val="22"/>
        </w:rPr>
        <w:t>, le …………………</w:t>
      </w:r>
    </w:p>
    <w:p w:rsidR="00A07D75" w:rsidRPr="00A07D75" w:rsidRDefault="00A07D75" w:rsidP="00A07D75">
      <w:pPr>
        <w:rPr>
          <w:rFonts w:asciiTheme="minorHAnsi" w:hAnsiTheme="minorHAnsi"/>
          <w:sz w:val="22"/>
          <w:szCs w:val="22"/>
        </w:rPr>
      </w:pPr>
    </w:p>
    <w:p w:rsidR="00A07D75" w:rsidRDefault="00A07D75" w:rsidP="00A07D75">
      <w:pPr>
        <w:rPr>
          <w:rFonts w:asciiTheme="minorHAnsi" w:hAnsiTheme="minorHAnsi"/>
          <w:sz w:val="22"/>
          <w:szCs w:val="22"/>
        </w:rPr>
      </w:pPr>
      <w:r w:rsidRPr="00A07D75">
        <w:rPr>
          <w:rFonts w:asciiTheme="minorHAnsi" w:hAnsiTheme="minorHAnsi"/>
          <w:sz w:val="22"/>
          <w:szCs w:val="22"/>
        </w:rPr>
        <w:t>CACHET DE L’ETABLISSEMENT</w:t>
      </w:r>
      <w:r w:rsidRPr="00A07D75">
        <w:rPr>
          <w:rFonts w:asciiTheme="minorHAnsi" w:hAnsiTheme="minorHAnsi"/>
          <w:sz w:val="22"/>
          <w:szCs w:val="22"/>
        </w:rPr>
        <w:tab/>
      </w:r>
      <w:r w:rsidRPr="00A07D75">
        <w:rPr>
          <w:rFonts w:asciiTheme="minorHAnsi" w:hAnsiTheme="minorHAnsi"/>
          <w:sz w:val="22"/>
          <w:szCs w:val="22"/>
        </w:rPr>
        <w:tab/>
      </w:r>
      <w:r w:rsidRPr="00A07D75">
        <w:rPr>
          <w:rFonts w:asciiTheme="minorHAnsi" w:hAnsiTheme="minorHAnsi"/>
          <w:sz w:val="22"/>
          <w:szCs w:val="22"/>
        </w:rPr>
        <w:tab/>
        <w:t>Signature du représentant légal :</w:t>
      </w:r>
    </w:p>
    <w:p w:rsidR="00F8040C" w:rsidRDefault="00F8040C" w:rsidP="00A07D75">
      <w:pPr>
        <w:rPr>
          <w:rFonts w:asciiTheme="minorHAnsi" w:hAnsiTheme="minorHAnsi"/>
          <w:sz w:val="22"/>
          <w:szCs w:val="22"/>
        </w:rPr>
      </w:pPr>
    </w:p>
    <w:p w:rsidR="00F8040C" w:rsidRDefault="00F8040C" w:rsidP="00A07D75">
      <w:pPr>
        <w:rPr>
          <w:rFonts w:asciiTheme="minorHAnsi" w:hAnsiTheme="minorHAnsi"/>
          <w:sz w:val="22"/>
          <w:szCs w:val="22"/>
        </w:rPr>
      </w:pPr>
    </w:p>
    <w:p w:rsidR="00F8040C" w:rsidRDefault="00F8040C" w:rsidP="00A07D75">
      <w:pPr>
        <w:rPr>
          <w:rFonts w:asciiTheme="minorHAnsi" w:hAnsiTheme="minorHAnsi"/>
          <w:sz w:val="22"/>
          <w:szCs w:val="22"/>
        </w:rPr>
      </w:pPr>
    </w:p>
    <w:p w:rsidR="00F8040C" w:rsidRDefault="00F8040C">
      <w:pPr>
        <w:rPr>
          <w:rFonts w:asciiTheme="minorHAnsi" w:hAnsiTheme="minorHAnsi"/>
          <w:sz w:val="22"/>
          <w:szCs w:val="22"/>
        </w:rPr>
      </w:pPr>
      <w:r>
        <w:rPr>
          <w:rFonts w:asciiTheme="minorHAnsi" w:hAnsiTheme="minorHAnsi"/>
          <w:sz w:val="22"/>
          <w:szCs w:val="22"/>
        </w:rPr>
        <w:br w:type="page"/>
      </w:r>
    </w:p>
    <w:p w:rsidR="00F8040C" w:rsidRDefault="00F8040C" w:rsidP="00A07D75">
      <w:pPr>
        <w:rPr>
          <w:rFonts w:asciiTheme="minorHAnsi" w:hAnsiTheme="minorHAnsi"/>
          <w:sz w:val="22"/>
          <w:szCs w:val="22"/>
        </w:rPr>
      </w:pPr>
      <w:r>
        <w:rPr>
          <w:rFonts w:asciiTheme="minorHAnsi" w:hAnsiTheme="minorHAnsi"/>
          <w:sz w:val="22"/>
          <w:szCs w:val="22"/>
        </w:rPr>
        <w:lastRenderedPageBreak/>
        <w:t>ANNEXE : Liste des adhérents au groupement de commande du Comminges</w:t>
      </w:r>
    </w:p>
    <w:p w:rsidR="00F8040C" w:rsidRDefault="00F8040C" w:rsidP="00A07D75">
      <w:pPr>
        <w:rPr>
          <w:rFonts w:asciiTheme="minorHAnsi" w:hAnsiTheme="minorHAnsi"/>
          <w:sz w:val="22"/>
          <w:szCs w:val="22"/>
        </w:rPr>
      </w:pPr>
    </w:p>
    <w:tbl>
      <w:tblPr>
        <w:tblStyle w:val="Grilledutableau"/>
        <w:tblW w:w="0" w:type="auto"/>
        <w:tblLook w:val="04A0" w:firstRow="1" w:lastRow="0" w:firstColumn="1" w:lastColumn="0" w:noHBand="0" w:noVBand="1"/>
      </w:tblPr>
      <w:tblGrid>
        <w:gridCol w:w="4531"/>
        <w:gridCol w:w="4531"/>
      </w:tblGrid>
      <w:tr w:rsidR="00F8040C" w:rsidTr="00F8040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lycée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lycée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r>
      <w:tr w:rsidR="00F8040C" w:rsidTr="00F8040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lycée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lycée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r>
      <w:tr w:rsidR="00F8040C" w:rsidTr="007C7BCD">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lycée</w:t>
            </w: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7C7BCD">
            <w:pPr>
              <w:rPr>
                <w:rFonts w:asciiTheme="minorHAnsi" w:hAnsiTheme="minorHAnsi"/>
                <w:sz w:val="22"/>
                <w:szCs w:val="22"/>
              </w:rPr>
            </w:pPr>
            <w:r>
              <w:rPr>
                <w:rFonts w:asciiTheme="minorHAnsi" w:hAnsiTheme="minorHAnsi"/>
                <w:sz w:val="22"/>
                <w:szCs w:val="22"/>
              </w:rPr>
              <w:t>Pour le collège</w:t>
            </w: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r>
              <w:rPr>
                <w:rFonts w:asciiTheme="minorHAnsi" w:hAnsiTheme="minorHAnsi"/>
                <w:sz w:val="22"/>
                <w:szCs w:val="22"/>
              </w:rPr>
              <w:t>Le chef d’établissement</w:t>
            </w:r>
          </w:p>
        </w:tc>
      </w:tr>
      <w:tr w:rsidR="00F8040C" w:rsidTr="00F8040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collège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collège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r>
      <w:tr w:rsidR="00F8040C" w:rsidTr="00F8040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collège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collège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r>
      <w:tr w:rsidR="00F8040C" w:rsidTr="00F8040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collège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F8040C">
            <w:pPr>
              <w:rPr>
                <w:rFonts w:asciiTheme="minorHAnsi" w:hAnsiTheme="minorHAnsi"/>
                <w:sz w:val="22"/>
                <w:szCs w:val="22"/>
              </w:rPr>
            </w:pPr>
            <w:r>
              <w:rPr>
                <w:rFonts w:asciiTheme="minorHAnsi" w:hAnsiTheme="minorHAnsi"/>
                <w:sz w:val="22"/>
                <w:szCs w:val="22"/>
              </w:rPr>
              <w:t>Pour le collège</w:t>
            </w: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p>
          <w:p w:rsidR="00F8040C" w:rsidRDefault="00F8040C" w:rsidP="00F8040C">
            <w:pPr>
              <w:rPr>
                <w:rFonts w:asciiTheme="minorHAnsi" w:hAnsiTheme="minorHAnsi"/>
                <w:sz w:val="22"/>
                <w:szCs w:val="22"/>
              </w:rPr>
            </w:pPr>
            <w:r>
              <w:rPr>
                <w:rFonts w:asciiTheme="minorHAnsi" w:hAnsiTheme="minorHAnsi"/>
                <w:sz w:val="22"/>
                <w:szCs w:val="22"/>
              </w:rPr>
              <w:t>Le chef d’établissement</w:t>
            </w:r>
          </w:p>
        </w:tc>
      </w:tr>
      <w:tr w:rsidR="00F8040C" w:rsidTr="007C7BCD">
        <w:tc>
          <w:tcPr>
            <w:tcW w:w="4531" w:type="dxa"/>
          </w:tcPr>
          <w:p w:rsidR="00F8040C" w:rsidRDefault="00F8040C" w:rsidP="007C7BCD">
            <w:pPr>
              <w:rPr>
                <w:rFonts w:asciiTheme="minorHAnsi" w:hAnsiTheme="minorHAnsi"/>
                <w:sz w:val="22"/>
                <w:szCs w:val="22"/>
              </w:rPr>
            </w:pPr>
            <w:r>
              <w:rPr>
                <w:rFonts w:asciiTheme="minorHAnsi" w:hAnsiTheme="minorHAnsi"/>
                <w:sz w:val="22"/>
                <w:szCs w:val="22"/>
              </w:rPr>
              <w:t>Pour le lycée</w:t>
            </w: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7C7BCD">
            <w:pPr>
              <w:rPr>
                <w:rFonts w:asciiTheme="minorHAnsi" w:hAnsiTheme="minorHAnsi"/>
                <w:sz w:val="22"/>
                <w:szCs w:val="22"/>
              </w:rPr>
            </w:pPr>
            <w:r>
              <w:rPr>
                <w:rFonts w:asciiTheme="minorHAnsi" w:hAnsiTheme="minorHAnsi"/>
                <w:sz w:val="22"/>
                <w:szCs w:val="22"/>
              </w:rPr>
              <w:t>Pour le lycée</w:t>
            </w: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r>
              <w:rPr>
                <w:rFonts w:asciiTheme="minorHAnsi" w:hAnsiTheme="minorHAnsi"/>
                <w:sz w:val="22"/>
                <w:szCs w:val="22"/>
              </w:rPr>
              <w:t>Le chef d’établissement</w:t>
            </w:r>
          </w:p>
        </w:tc>
      </w:tr>
      <w:tr w:rsidR="00F8040C" w:rsidTr="007C7BCD">
        <w:tc>
          <w:tcPr>
            <w:tcW w:w="4531" w:type="dxa"/>
          </w:tcPr>
          <w:p w:rsidR="00F8040C" w:rsidRDefault="00F8040C" w:rsidP="007C7BCD">
            <w:pPr>
              <w:rPr>
                <w:rFonts w:asciiTheme="minorHAnsi" w:hAnsiTheme="minorHAnsi"/>
                <w:sz w:val="22"/>
                <w:szCs w:val="22"/>
              </w:rPr>
            </w:pPr>
            <w:r>
              <w:rPr>
                <w:rFonts w:asciiTheme="minorHAnsi" w:hAnsiTheme="minorHAnsi"/>
                <w:sz w:val="22"/>
                <w:szCs w:val="22"/>
              </w:rPr>
              <w:t>Pour le lycée</w:t>
            </w: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r>
              <w:rPr>
                <w:rFonts w:asciiTheme="minorHAnsi" w:hAnsiTheme="minorHAnsi"/>
                <w:sz w:val="22"/>
                <w:szCs w:val="22"/>
              </w:rPr>
              <w:t>Le chef d’établissement</w:t>
            </w:r>
          </w:p>
        </w:tc>
        <w:tc>
          <w:tcPr>
            <w:tcW w:w="4531" w:type="dxa"/>
          </w:tcPr>
          <w:p w:rsidR="00F8040C" w:rsidRDefault="00F8040C" w:rsidP="007C7BCD">
            <w:pPr>
              <w:rPr>
                <w:rFonts w:asciiTheme="minorHAnsi" w:hAnsiTheme="minorHAnsi"/>
                <w:sz w:val="22"/>
                <w:szCs w:val="22"/>
              </w:rPr>
            </w:pPr>
            <w:r>
              <w:rPr>
                <w:rFonts w:asciiTheme="minorHAnsi" w:hAnsiTheme="minorHAnsi"/>
                <w:sz w:val="22"/>
                <w:szCs w:val="22"/>
              </w:rPr>
              <w:t>Pour le lycée</w:t>
            </w: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p>
          <w:p w:rsidR="00F8040C" w:rsidRDefault="00F8040C" w:rsidP="007C7BCD">
            <w:pPr>
              <w:rPr>
                <w:rFonts w:asciiTheme="minorHAnsi" w:hAnsiTheme="minorHAnsi"/>
                <w:sz w:val="22"/>
                <w:szCs w:val="22"/>
              </w:rPr>
            </w:pPr>
            <w:r>
              <w:rPr>
                <w:rFonts w:asciiTheme="minorHAnsi" w:hAnsiTheme="minorHAnsi"/>
                <w:sz w:val="22"/>
                <w:szCs w:val="22"/>
              </w:rPr>
              <w:t>Le chef d’établissement</w:t>
            </w:r>
          </w:p>
        </w:tc>
      </w:tr>
    </w:tbl>
    <w:p w:rsidR="00F8040C" w:rsidRPr="00A07D75" w:rsidDel="00F8040C" w:rsidRDefault="00F8040C" w:rsidP="00A07D75">
      <w:pPr>
        <w:rPr>
          <w:del w:id="1" w:author="intendant1" w:date="2015-05-15T09:03:00Z"/>
          <w:rFonts w:asciiTheme="minorHAnsi" w:hAnsiTheme="minorHAnsi"/>
          <w:sz w:val="22"/>
          <w:szCs w:val="22"/>
        </w:rPr>
      </w:pPr>
    </w:p>
    <w:p w:rsidR="00A07D75" w:rsidRPr="00A07D75" w:rsidRDefault="00A07D75" w:rsidP="00A07D75">
      <w:pPr>
        <w:rPr>
          <w:rFonts w:asciiTheme="minorHAnsi" w:hAnsiTheme="minorHAnsi"/>
          <w:sz w:val="22"/>
          <w:szCs w:val="22"/>
        </w:rPr>
      </w:pPr>
      <w:r w:rsidRPr="00A07D75">
        <w:rPr>
          <w:rFonts w:asciiTheme="minorHAnsi" w:hAnsiTheme="minorHAnsi"/>
          <w:sz w:val="22"/>
          <w:szCs w:val="22"/>
        </w:rPr>
        <w:t xml:space="preserve"> </w:t>
      </w:r>
    </w:p>
    <w:p w:rsidR="00A07D75" w:rsidRPr="00A07D75" w:rsidRDefault="00A07D75" w:rsidP="00A07D75">
      <w:pPr>
        <w:rPr>
          <w:rFonts w:asciiTheme="minorHAnsi" w:hAnsiTheme="minorHAnsi"/>
          <w:sz w:val="22"/>
          <w:szCs w:val="22"/>
        </w:rPr>
      </w:pPr>
    </w:p>
    <w:p w:rsidR="00A07D75" w:rsidRPr="00A07D75" w:rsidRDefault="00A07D75" w:rsidP="00A07D75">
      <w:pPr>
        <w:rPr>
          <w:rFonts w:asciiTheme="minorHAnsi" w:hAnsiTheme="minorHAnsi"/>
          <w:sz w:val="22"/>
          <w:szCs w:val="22"/>
        </w:rPr>
      </w:pPr>
    </w:p>
    <w:p w:rsidR="00A07D75" w:rsidRPr="00A07D75" w:rsidRDefault="00A07D75" w:rsidP="00A07D75">
      <w:pPr>
        <w:rPr>
          <w:rFonts w:asciiTheme="minorHAnsi" w:hAnsiTheme="minorHAnsi"/>
          <w:sz w:val="22"/>
          <w:szCs w:val="22"/>
        </w:rPr>
      </w:pPr>
    </w:p>
    <w:p w:rsidR="00A07D75" w:rsidRPr="00A07D75" w:rsidRDefault="00A07D75" w:rsidP="00A07D75">
      <w:pPr>
        <w:rPr>
          <w:rFonts w:asciiTheme="minorHAnsi" w:hAnsiTheme="minorHAnsi"/>
          <w:b/>
          <w:bCs/>
          <w:sz w:val="22"/>
          <w:szCs w:val="22"/>
        </w:rPr>
      </w:pPr>
      <w:r w:rsidRPr="00A07D75">
        <w:rPr>
          <w:rFonts w:asciiTheme="minorHAnsi" w:hAnsiTheme="minorHAnsi"/>
          <w:b/>
          <w:bCs/>
          <w:sz w:val="22"/>
          <w:szCs w:val="22"/>
        </w:rPr>
        <w:tab/>
      </w:r>
      <w:r w:rsidRPr="00A07D75">
        <w:rPr>
          <w:rFonts w:asciiTheme="minorHAnsi" w:hAnsiTheme="minorHAnsi"/>
          <w:b/>
          <w:bCs/>
          <w:sz w:val="22"/>
          <w:szCs w:val="22"/>
        </w:rPr>
        <w:tab/>
      </w:r>
      <w:r w:rsidRPr="00A07D75">
        <w:rPr>
          <w:rFonts w:asciiTheme="minorHAnsi" w:hAnsiTheme="minorHAnsi"/>
          <w:b/>
          <w:bCs/>
          <w:sz w:val="22"/>
          <w:szCs w:val="22"/>
        </w:rPr>
        <w:tab/>
      </w:r>
      <w:r w:rsidRPr="00A07D75">
        <w:rPr>
          <w:rFonts w:asciiTheme="minorHAnsi" w:hAnsiTheme="minorHAnsi"/>
          <w:b/>
          <w:bCs/>
          <w:sz w:val="22"/>
          <w:szCs w:val="22"/>
        </w:rPr>
        <w:tab/>
      </w:r>
      <w:r w:rsidRPr="00A07D75">
        <w:rPr>
          <w:rFonts w:asciiTheme="minorHAnsi" w:hAnsiTheme="minorHAnsi"/>
          <w:b/>
          <w:bCs/>
          <w:sz w:val="22"/>
          <w:szCs w:val="22"/>
        </w:rPr>
        <w:tab/>
        <w:t xml:space="preserve">                                    </w:t>
      </w:r>
    </w:p>
    <w:p w:rsidR="00A07D75" w:rsidRPr="00A07D75" w:rsidRDefault="00A07D75" w:rsidP="00A07D75">
      <w:pPr>
        <w:rPr>
          <w:rFonts w:asciiTheme="minorHAnsi" w:hAnsiTheme="minorHAnsi"/>
          <w:b/>
          <w:bCs/>
          <w:sz w:val="22"/>
          <w:szCs w:val="22"/>
        </w:rPr>
      </w:pPr>
    </w:p>
    <w:p w:rsidR="00D90E8A" w:rsidRPr="00A07D75" w:rsidRDefault="00D90E8A" w:rsidP="00AC0CB8">
      <w:pPr>
        <w:jc w:val="both"/>
        <w:rPr>
          <w:rFonts w:asciiTheme="minorHAnsi" w:hAnsiTheme="minorHAnsi"/>
          <w:sz w:val="22"/>
          <w:szCs w:val="22"/>
        </w:rPr>
      </w:pPr>
    </w:p>
    <w:sectPr w:rsidR="00D90E8A" w:rsidRPr="00A07D75" w:rsidSect="00D90E8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BC" w:rsidRDefault="004936BC">
      <w:r>
        <w:separator/>
      </w:r>
    </w:p>
  </w:endnote>
  <w:endnote w:type="continuationSeparator" w:id="0">
    <w:p w:rsidR="004936BC" w:rsidRDefault="0049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8A" w:rsidRDefault="00D90E8A" w:rsidP="00AF5C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90E8A" w:rsidRDefault="00D90E8A" w:rsidP="008403B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8A" w:rsidRDefault="00D90E8A" w:rsidP="00AF5C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3336">
      <w:rPr>
        <w:rStyle w:val="Numrodepage"/>
      </w:rPr>
      <w:t>6</w:t>
    </w:r>
    <w:r>
      <w:rPr>
        <w:rStyle w:val="Numrodepage"/>
      </w:rPr>
      <w:fldChar w:fldCharType="end"/>
    </w:r>
  </w:p>
  <w:p w:rsidR="00D90E8A" w:rsidRDefault="00D90E8A" w:rsidP="008403BF">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BC" w:rsidRDefault="004936BC">
      <w:r>
        <w:separator/>
      </w:r>
    </w:p>
  </w:footnote>
  <w:footnote w:type="continuationSeparator" w:id="0">
    <w:p w:rsidR="004936BC" w:rsidRDefault="004936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C1563"/>
    <w:multiLevelType w:val="hybridMultilevel"/>
    <w:tmpl w:val="35F08C10"/>
    <w:lvl w:ilvl="0" w:tplc="2C38CC18">
      <w:start w:val="2"/>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ndant1">
    <w15:presenceInfo w15:providerId="None" w15:userId="intendan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B7"/>
    <w:rsid w:val="00002B79"/>
    <w:rsid w:val="000208AB"/>
    <w:rsid w:val="00023775"/>
    <w:rsid w:val="00042C24"/>
    <w:rsid w:val="000A5CD2"/>
    <w:rsid w:val="00112E83"/>
    <w:rsid w:val="0014230A"/>
    <w:rsid w:val="0016043E"/>
    <w:rsid w:val="00160EE8"/>
    <w:rsid w:val="00163C11"/>
    <w:rsid w:val="001641A8"/>
    <w:rsid w:val="00192E43"/>
    <w:rsid w:val="001A04B7"/>
    <w:rsid w:val="001F2882"/>
    <w:rsid w:val="00282DE6"/>
    <w:rsid w:val="003C0C40"/>
    <w:rsid w:val="003C26EC"/>
    <w:rsid w:val="003D2A53"/>
    <w:rsid w:val="003D4EF3"/>
    <w:rsid w:val="00430596"/>
    <w:rsid w:val="00436551"/>
    <w:rsid w:val="004936BC"/>
    <w:rsid w:val="00523028"/>
    <w:rsid w:val="00527785"/>
    <w:rsid w:val="00593336"/>
    <w:rsid w:val="005C479A"/>
    <w:rsid w:val="006514E7"/>
    <w:rsid w:val="00656616"/>
    <w:rsid w:val="0068340F"/>
    <w:rsid w:val="006A46D8"/>
    <w:rsid w:val="00710D69"/>
    <w:rsid w:val="00740DC5"/>
    <w:rsid w:val="00763C30"/>
    <w:rsid w:val="00772D47"/>
    <w:rsid w:val="007962D5"/>
    <w:rsid w:val="007B64D9"/>
    <w:rsid w:val="00805F20"/>
    <w:rsid w:val="0081484C"/>
    <w:rsid w:val="008403BF"/>
    <w:rsid w:val="008724EC"/>
    <w:rsid w:val="008B0CF9"/>
    <w:rsid w:val="009303D2"/>
    <w:rsid w:val="009378F0"/>
    <w:rsid w:val="009436D7"/>
    <w:rsid w:val="00984BAE"/>
    <w:rsid w:val="009B326E"/>
    <w:rsid w:val="009B46D5"/>
    <w:rsid w:val="009D52D5"/>
    <w:rsid w:val="00A07D75"/>
    <w:rsid w:val="00A103B9"/>
    <w:rsid w:val="00A1248A"/>
    <w:rsid w:val="00A14AB8"/>
    <w:rsid w:val="00AA249F"/>
    <w:rsid w:val="00AC0CB8"/>
    <w:rsid w:val="00AF0972"/>
    <w:rsid w:val="00AF5C6A"/>
    <w:rsid w:val="00B528EF"/>
    <w:rsid w:val="00B63216"/>
    <w:rsid w:val="00BA22B7"/>
    <w:rsid w:val="00C32BC0"/>
    <w:rsid w:val="00C604C0"/>
    <w:rsid w:val="00C96919"/>
    <w:rsid w:val="00CF350E"/>
    <w:rsid w:val="00D90E8A"/>
    <w:rsid w:val="00D97BDE"/>
    <w:rsid w:val="00DC0749"/>
    <w:rsid w:val="00DC7ADB"/>
    <w:rsid w:val="00DE0F1B"/>
    <w:rsid w:val="00E27497"/>
    <w:rsid w:val="00E31547"/>
    <w:rsid w:val="00E35210"/>
    <w:rsid w:val="00E65D47"/>
    <w:rsid w:val="00E67017"/>
    <w:rsid w:val="00EA7788"/>
    <w:rsid w:val="00EE467D"/>
    <w:rsid w:val="00EF03E5"/>
    <w:rsid w:val="00EF0AA7"/>
    <w:rsid w:val="00F1760E"/>
    <w:rsid w:val="00F263B5"/>
    <w:rsid w:val="00F4098C"/>
    <w:rsid w:val="00F7069F"/>
    <w:rsid w:val="00F8032C"/>
    <w:rsid w:val="00F80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37E621-0A4D-448F-BC66-A73DFF6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63216"/>
    <w:rPr>
      <w:rFonts w:ascii="Tahoma" w:hAnsi="Tahoma" w:cs="Tahoma"/>
      <w:sz w:val="16"/>
      <w:szCs w:val="16"/>
    </w:rPr>
  </w:style>
  <w:style w:type="character" w:customStyle="1" w:styleId="TextedebullesCar">
    <w:name w:val="Texte de bulles Car"/>
    <w:basedOn w:val="Policepardfaut"/>
    <w:link w:val="Textedebulles"/>
    <w:uiPriority w:val="99"/>
    <w:semiHidden/>
    <w:rsid w:val="000A0B1D"/>
    <w:rPr>
      <w:noProof/>
      <w:sz w:val="0"/>
      <w:szCs w:val="0"/>
    </w:rPr>
  </w:style>
  <w:style w:type="paragraph" w:styleId="Retraitcorpsdetexte2">
    <w:name w:val="Body Text Indent 2"/>
    <w:basedOn w:val="Normal"/>
    <w:link w:val="Retraitcorpsdetexte2Car"/>
    <w:uiPriority w:val="99"/>
    <w:rsid w:val="00AC0CB8"/>
    <w:pPr>
      <w:tabs>
        <w:tab w:val="left" w:pos="360"/>
        <w:tab w:val="left" w:pos="720"/>
      </w:tabs>
      <w:ind w:left="720" w:hanging="720"/>
      <w:jc w:val="both"/>
    </w:pPr>
    <w:rPr>
      <w:noProof w:val="0"/>
    </w:rPr>
  </w:style>
  <w:style w:type="character" w:customStyle="1" w:styleId="BodyTextIndent2Char">
    <w:name w:val="Body Text Indent 2 Char"/>
    <w:basedOn w:val="Policepardfaut"/>
    <w:uiPriority w:val="99"/>
    <w:semiHidden/>
    <w:rsid w:val="000A0B1D"/>
    <w:rPr>
      <w:noProof/>
      <w:sz w:val="24"/>
      <w:szCs w:val="24"/>
    </w:rPr>
  </w:style>
  <w:style w:type="character" w:customStyle="1" w:styleId="Retraitcorpsdetexte2Car">
    <w:name w:val="Retrait corps de texte 2 Car"/>
    <w:basedOn w:val="Policepardfaut"/>
    <w:link w:val="Retraitcorpsdetexte2"/>
    <w:uiPriority w:val="99"/>
    <w:locked/>
    <w:rsid w:val="00AC0CB8"/>
    <w:rPr>
      <w:rFonts w:cs="Times New Roman"/>
      <w:sz w:val="24"/>
      <w:szCs w:val="24"/>
    </w:rPr>
  </w:style>
  <w:style w:type="paragraph" w:styleId="Retraitcorpsdetexte">
    <w:name w:val="Body Text Indent"/>
    <w:basedOn w:val="Normal"/>
    <w:link w:val="RetraitcorpsdetexteCar"/>
    <w:uiPriority w:val="99"/>
    <w:rsid w:val="009303D2"/>
    <w:pPr>
      <w:spacing w:after="120"/>
      <w:ind w:left="283"/>
    </w:pPr>
  </w:style>
  <w:style w:type="character" w:customStyle="1" w:styleId="RetraitcorpsdetexteCar">
    <w:name w:val="Retrait corps de texte Car"/>
    <w:basedOn w:val="Policepardfaut"/>
    <w:link w:val="Retraitcorpsdetexte"/>
    <w:uiPriority w:val="99"/>
    <w:semiHidden/>
    <w:rsid w:val="000A0B1D"/>
    <w:rPr>
      <w:noProof/>
      <w:sz w:val="24"/>
      <w:szCs w:val="24"/>
    </w:rPr>
  </w:style>
  <w:style w:type="paragraph" w:styleId="Pieddepage">
    <w:name w:val="footer"/>
    <w:basedOn w:val="Normal"/>
    <w:link w:val="PieddepageCar"/>
    <w:uiPriority w:val="99"/>
    <w:rsid w:val="008403BF"/>
    <w:pPr>
      <w:tabs>
        <w:tab w:val="center" w:pos="4536"/>
        <w:tab w:val="right" w:pos="9072"/>
      </w:tabs>
    </w:pPr>
  </w:style>
  <w:style w:type="character" w:customStyle="1" w:styleId="PieddepageCar">
    <w:name w:val="Pied de page Car"/>
    <w:basedOn w:val="Policepardfaut"/>
    <w:link w:val="Pieddepage"/>
    <w:uiPriority w:val="99"/>
    <w:semiHidden/>
    <w:rsid w:val="000A0B1D"/>
    <w:rPr>
      <w:noProof/>
      <w:sz w:val="24"/>
      <w:szCs w:val="24"/>
    </w:rPr>
  </w:style>
  <w:style w:type="character" w:styleId="Numrodepage">
    <w:name w:val="page number"/>
    <w:basedOn w:val="Policepardfaut"/>
    <w:uiPriority w:val="99"/>
    <w:rsid w:val="008403BF"/>
    <w:rPr>
      <w:rFonts w:cs="Times New Roman"/>
    </w:rPr>
  </w:style>
  <w:style w:type="paragraph" w:styleId="Corpsdetexte">
    <w:name w:val="Body Text"/>
    <w:basedOn w:val="Normal"/>
    <w:link w:val="CorpsdetexteCar"/>
    <w:uiPriority w:val="99"/>
    <w:semiHidden/>
    <w:unhideWhenUsed/>
    <w:rsid w:val="00F4098C"/>
    <w:pPr>
      <w:spacing w:after="120"/>
    </w:pPr>
  </w:style>
  <w:style w:type="character" w:customStyle="1" w:styleId="CorpsdetexteCar">
    <w:name w:val="Corps de texte Car"/>
    <w:basedOn w:val="Policepardfaut"/>
    <w:link w:val="Corpsdetexte"/>
    <w:uiPriority w:val="99"/>
    <w:semiHidden/>
    <w:rsid w:val="00F4098C"/>
    <w:rPr>
      <w:noProof/>
      <w:sz w:val="24"/>
      <w:szCs w:val="24"/>
    </w:rPr>
  </w:style>
  <w:style w:type="character" w:customStyle="1" w:styleId="apple-converted-space">
    <w:name w:val="apple-converted-space"/>
    <w:basedOn w:val="Policepardfaut"/>
    <w:rsid w:val="00984BAE"/>
  </w:style>
  <w:style w:type="table" w:styleId="Grilledutableau">
    <w:name w:val="Table Grid"/>
    <w:basedOn w:val="TableauNormal"/>
    <w:uiPriority w:val="59"/>
    <w:rsid w:val="00F8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8509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CONVENTION  D’ADHESION  A  UN  GROUPEMENT  DE  COMMANDES  ENTRE  EPLE</vt:lpstr>
    </vt:vector>
  </TitlesOfParts>
  <Company>*</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D’ADHESION  A  UN  GROUPEMENT  DE  COMMANDES  ENTRE  EPLE</dc:title>
  <dc:subject/>
  <dc:creator>*</dc:creator>
  <cp:keywords/>
  <dc:description/>
  <cp:lastModifiedBy>intendant1</cp:lastModifiedBy>
  <cp:revision>2</cp:revision>
  <cp:lastPrinted>2011-10-07T09:13:00Z</cp:lastPrinted>
  <dcterms:created xsi:type="dcterms:W3CDTF">2016-04-07T07:33:00Z</dcterms:created>
  <dcterms:modified xsi:type="dcterms:W3CDTF">2016-04-07T07:33:00Z</dcterms:modified>
</cp:coreProperties>
</file>